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780" w:rsidRDefault="00666780" w:rsidP="00666780">
      <w:pPr>
        <w:jc w:val="center"/>
        <w:rPr>
          <w:rFonts w:ascii="Calibri" w:hAnsi="Calibri" w:cs="Calibri"/>
          <w:b/>
        </w:rPr>
      </w:pPr>
    </w:p>
    <w:p w:rsidR="00666780" w:rsidRDefault="00666780" w:rsidP="009D3934">
      <w:pPr>
        <w:jc w:val="center"/>
        <w:rPr>
          <w:rFonts w:ascii="Calibri" w:hAnsi="Calibri" w:cs="Calibri"/>
          <w:b/>
        </w:rPr>
      </w:pPr>
    </w:p>
    <w:p w:rsidR="009D3934" w:rsidRDefault="009D3934" w:rsidP="009D3934">
      <w:pPr>
        <w:jc w:val="center"/>
        <w:rPr>
          <w:rFonts w:ascii="Calibri" w:hAnsi="Calibri" w:cs="Calibri"/>
          <w:b/>
        </w:rPr>
      </w:pPr>
    </w:p>
    <w:p w:rsidR="009D3934" w:rsidRDefault="009D3934" w:rsidP="009D3934">
      <w:pPr>
        <w:jc w:val="center"/>
        <w:rPr>
          <w:rFonts w:ascii="Calibri" w:hAnsi="Calibri" w:cs="Calibri"/>
          <w:b/>
        </w:rPr>
      </w:pPr>
    </w:p>
    <w:p w:rsidR="009D3934" w:rsidRDefault="009D3934" w:rsidP="009D3934">
      <w:pPr>
        <w:jc w:val="center"/>
        <w:rPr>
          <w:rFonts w:ascii="Calibri" w:hAnsi="Calibri" w:cs="Calibri"/>
          <w:b/>
        </w:rPr>
      </w:pPr>
    </w:p>
    <w:p w:rsidR="009D3934" w:rsidRDefault="009D3934" w:rsidP="009D3934">
      <w:pPr>
        <w:jc w:val="center"/>
        <w:rPr>
          <w:rFonts w:ascii="Calibri" w:hAnsi="Calibri" w:cs="Calibri"/>
          <w:b/>
        </w:rPr>
      </w:pPr>
    </w:p>
    <w:p w:rsidR="009D3934" w:rsidRDefault="009D3934" w:rsidP="009D3934">
      <w:pPr>
        <w:jc w:val="center"/>
        <w:rPr>
          <w:rFonts w:ascii="Calibri" w:hAnsi="Calibri" w:cs="Calibri"/>
          <w:b/>
        </w:rPr>
      </w:pPr>
    </w:p>
    <w:p w:rsidR="003E0779" w:rsidRPr="003E0779" w:rsidRDefault="00666780" w:rsidP="009D3934">
      <w:pPr>
        <w:jc w:val="center"/>
        <w:rPr>
          <w:rFonts w:ascii="Calibri" w:hAnsi="Calibri" w:cs="Calibri"/>
          <w:b/>
          <w:sz w:val="28"/>
        </w:rPr>
      </w:pPr>
      <w:r w:rsidRPr="003E0779">
        <w:rPr>
          <w:rFonts w:ascii="Calibri" w:hAnsi="Calibri" w:cs="Calibri"/>
          <w:b/>
          <w:sz w:val="28"/>
        </w:rPr>
        <w:t xml:space="preserve">REGULAMIN </w:t>
      </w:r>
      <w:r w:rsidR="00D17A8B">
        <w:rPr>
          <w:rFonts w:ascii="Calibri" w:hAnsi="Calibri" w:cs="Calibri"/>
          <w:b/>
          <w:sz w:val="28"/>
        </w:rPr>
        <w:t xml:space="preserve">REKRUTACJI I </w:t>
      </w:r>
      <w:r w:rsidRPr="003E0779">
        <w:rPr>
          <w:rFonts w:ascii="Calibri" w:hAnsi="Calibri" w:cs="Calibri"/>
          <w:b/>
          <w:sz w:val="28"/>
        </w:rPr>
        <w:t>U</w:t>
      </w:r>
      <w:r w:rsidR="00B82602">
        <w:rPr>
          <w:rFonts w:ascii="Calibri" w:hAnsi="Calibri" w:cs="Calibri"/>
          <w:b/>
          <w:sz w:val="28"/>
        </w:rPr>
        <w:t xml:space="preserve">CZESTNICTWA </w:t>
      </w:r>
      <w:r w:rsidRPr="003E0779">
        <w:rPr>
          <w:rFonts w:ascii="Calibri" w:hAnsi="Calibri" w:cs="Calibri"/>
          <w:b/>
          <w:sz w:val="28"/>
        </w:rPr>
        <w:t>W PROJEKCIE</w:t>
      </w:r>
    </w:p>
    <w:p w:rsidR="003E0779" w:rsidRPr="003E0779" w:rsidRDefault="003E0779" w:rsidP="003E0779">
      <w:pPr>
        <w:jc w:val="center"/>
        <w:rPr>
          <w:rFonts w:ascii="Calibri" w:hAnsi="Calibri" w:cs="Calibri"/>
          <w:b/>
          <w:sz w:val="28"/>
        </w:rPr>
      </w:pPr>
      <w:r w:rsidRPr="003E0779">
        <w:rPr>
          <w:rFonts w:ascii="Calibri" w:hAnsi="Calibri" w:cs="Calibri"/>
          <w:b/>
          <w:sz w:val="28"/>
        </w:rPr>
        <w:t>„</w:t>
      </w:r>
      <w:r w:rsidR="00601624">
        <w:rPr>
          <w:rFonts w:ascii="Calibri" w:hAnsi="Calibri" w:cs="Calibri"/>
          <w:b/>
          <w:sz w:val="28"/>
        </w:rPr>
        <w:t>Z Pasją do przodu</w:t>
      </w:r>
      <w:r w:rsidRPr="003E0779">
        <w:rPr>
          <w:rFonts w:ascii="Calibri" w:hAnsi="Calibri" w:cs="Calibri"/>
          <w:b/>
          <w:sz w:val="28"/>
        </w:rPr>
        <w:t>”</w:t>
      </w:r>
      <w:r w:rsidR="00601624">
        <w:rPr>
          <w:rFonts w:ascii="Calibri" w:hAnsi="Calibri" w:cs="Calibri"/>
          <w:b/>
          <w:sz w:val="28"/>
        </w:rPr>
        <w:t xml:space="preserve"> – aktywizacja społeczna i zawodowa mieszkańców powiatu łobeskiego</w:t>
      </w:r>
    </w:p>
    <w:p w:rsidR="003E0779" w:rsidRDefault="003E0779" w:rsidP="003E0779">
      <w:pPr>
        <w:jc w:val="center"/>
        <w:rPr>
          <w:rFonts w:ascii="Calibri" w:hAnsi="Calibri" w:cs="Calibri"/>
          <w:b/>
          <w:sz w:val="24"/>
        </w:rPr>
      </w:pPr>
      <w:r w:rsidRPr="003E0779">
        <w:rPr>
          <w:rFonts w:ascii="Calibri" w:hAnsi="Calibri" w:cs="Calibri"/>
          <w:b/>
          <w:sz w:val="24"/>
        </w:rPr>
        <w:t xml:space="preserve">realizowanym w ramach Regionalnego Programu Operacyjnego </w:t>
      </w:r>
      <w:r w:rsidRPr="003E0779">
        <w:rPr>
          <w:rFonts w:ascii="Calibri" w:hAnsi="Calibri" w:cs="Calibri"/>
          <w:b/>
          <w:sz w:val="24"/>
        </w:rPr>
        <w:br/>
        <w:t xml:space="preserve">Województwa Zachodniopomorskiego 2014 </w:t>
      </w:r>
      <w:r>
        <w:rPr>
          <w:rFonts w:ascii="Calibri" w:hAnsi="Calibri" w:cs="Calibri"/>
          <w:b/>
          <w:sz w:val="24"/>
        </w:rPr>
        <w:t>–</w:t>
      </w:r>
      <w:r w:rsidRPr="003E0779">
        <w:rPr>
          <w:rFonts w:ascii="Calibri" w:hAnsi="Calibri" w:cs="Calibri"/>
          <w:b/>
          <w:sz w:val="24"/>
        </w:rPr>
        <w:t xml:space="preserve"> 2020</w:t>
      </w:r>
    </w:p>
    <w:p w:rsidR="003E0779" w:rsidRPr="003E0779" w:rsidRDefault="00924082" w:rsidP="003E0779">
      <w:pPr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Nr projektu</w:t>
      </w:r>
      <w:r w:rsidR="00801AB8">
        <w:rPr>
          <w:rFonts w:ascii="Calibri" w:hAnsi="Calibri" w:cs="Calibri"/>
          <w:b/>
          <w:sz w:val="24"/>
        </w:rPr>
        <w:t xml:space="preserve">: </w:t>
      </w:r>
      <w:r w:rsidR="00A71861" w:rsidRPr="00983883">
        <w:rPr>
          <w:rFonts w:ascii="Calibri" w:hAnsi="Calibri" w:cs="Calibri"/>
          <w:b/>
          <w:sz w:val="24"/>
          <w:szCs w:val="24"/>
        </w:rPr>
        <w:t>RPZP.07.01</w:t>
      </w:r>
      <w:r w:rsidRPr="00983883">
        <w:rPr>
          <w:rFonts w:ascii="Calibri" w:hAnsi="Calibri" w:cs="Calibri"/>
          <w:b/>
          <w:sz w:val="24"/>
          <w:szCs w:val="24"/>
        </w:rPr>
        <w:t>.</w:t>
      </w:r>
      <w:r w:rsidR="00A71861" w:rsidRPr="00983883">
        <w:rPr>
          <w:rFonts w:ascii="Calibri" w:hAnsi="Calibri" w:cs="Calibri"/>
          <w:b/>
          <w:sz w:val="24"/>
          <w:szCs w:val="24"/>
        </w:rPr>
        <w:t>00-32-K028</w:t>
      </w:r>
      <w:r w:rsidRPr="00983883">
        <w:rPr>
          <w:rFonts w:ascii="Calibri" w:hAnsi="Calibri" w:cs="Calibri"/>
          <w:b/>
          <w:sz w:val="24"/>
          <w:szCs w:val="24"/>
        </w:rPr>
        <w:t>/19</w:t>
      </w:r>
    </w:p>
    <w:p w:rsidR="003E0779" w:rsidRPr="003E0779" w:rsidRDefault="003E0779" w:rsidP="003E0779">
      <w:pPr>
        <w:jc w:val="center"/>
        <w:rPr>
          <w:rFonts w:ascii="Calibri" w:hAnsi="Calibri" w:cs="Calibri"/>
          <w:b/>
          <w:sz w:val="28"/>
        </w:rPr>
      </w:pPr>
    </w:p>
    <w:p w:rsidR="009D3934" w:rsidRDefault="009D3934" w:rsidP="00A36176">
      <w:pPr>
        <w:jc w:val="center"/>
        <w:rPr>
          <w:rFonts w:ascii="Calibri" w:hAnsi="Calibri" w:cs="Calibri"/>
          <w:b/>
          <w:sz w:val="24"/>
        </w:rPr>
      </w:pPr>
    </w:p>
    <w:p w:rsidR="00B3247D" w:rsidRDefault="00B3247D" w:rsidP="009D3934">
      <w:pPr>
        <w:jc w:val="center"/>
        <w:rPr>
          <w:rFonts w:ascii="Calibri" w:hAnsi="Calibri" w:cs="Calibri"/>
          <w:b/>
          <w:sz w:val="24"/>
        </w:rPr>
      </w:pPr>
    </w:p>
    <w:p w:rsidR="00D11A04" w:rsidRPr="00A36176" w:rsidRDefault="00D11A04" w:rsidP="009D3934">
      <w:pPr>
        <w:jc w:val="center"/>
        <w:rPr>
          <w:rFonts w:ascii="Calibri" w:hAnsi="Calibri" w:cs="Calibri"/>
          <w:b/>
          <w:sz w:val="24"/>
        </w:rPr>
      </w:pPr>
      <w:r w:rsidRPr="00A36176">
        <w:rPr>
          <w:rFonts w:ascii="Calibri" w:hAnsi="Calibri" w:cs="Calibri"/>
          <w:b/>
          <w:sz w:val="24"/>
        </w:rPr>
        <w:t>W ZADANIACH:</w:t>
      </w:r>
    </w:p>
    <w:p w:rsidR="00A36176" w:rsidRDefault="00A36176" w:rsidP="009D3934">
      <w:pPr>
        <w:jc w:val="center"/>
        <w:rPr>
          <w:rFonts w:ascii="Calibri" w:hAnsi="Calibri" w:cs="Calibri"/>
          <w:b/>
        </w:rPr>
      </w:pPr>
    </w:p>
    <w:p w:rsidR="00666780" w:rsidRDefault="00F65378" w:rsidP="00541478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u w:val="single"/>
        </w:rPr>
        <w:t>Zad.</w:t>
      </w:r>
      <w:r w:rsidR="00D11A04" w:rsidRPr="00A36176">
        <w:rPr>
          <w:rFonts w:ascii="Calibri" w:hAnsi="Calibri" w:cs="Calibri"/>
          <w:b/>
          <w:u w:val="single"/>
        </w:rPr>
        <w:t xml:space="preserve"> </w:t>
      </w:r>
      <w:r w:rsidR="00601624">
        <w:rPr>
          <w:rFonts w:ascii="Calibri" w:hAnsi="Calibri" w:cs="Calibri"/>
          <w:b/>
          <w:u w:val="single"/>
        </w:rPr>
        <w:t>1</w:t>
      </w:r>
      <w:r w:rsidR="00D11A04">
        <w:rPr>
          <w:rFonts w:ascii="Calibri" w:hAnsi="Calibri" w:cs="Calibri"/>
          <w:b/>
        </w:rPr>
        <w:t xml:space="preserve"> </w:t>
      </w:r>
      <w:r w:rsidR="00601624">
        <w:rPr>
          <w:rFonts w:ascii="Calibri" w:hAnsi="Calibri" w:cs="Calibri"/>
          <w:b/>
        </w:rPr>
        <w:t>Wsparcie o charakterze społeczno</w:t>
      </w:r>
      <w:r w:rsidR="007D6B40">
        <w:rPr>
          <w:rFonts w:ascii="Calibri" w:hAnsi="Calibri" w:cs="Calibri"/>
          <w:b/>
        </w:rPr>
        <w:t xml:space="preserve"> - </w:t>
      </w:r>
      <w:r w:rsidR="00601624">
        <w:rPr>
          <w:rFonts w:ascii="Calibri" w:hAnsi="Calibri" w:cs="Calibri"/>
          <w:b/>
        </w:rPr>
        <w:t>środowiskowym</w:t>
      </w:r>
    </w:p>
    <w:p w:rsidR="00D11A04" w:rsidRDefault="00F65378" w:rsidP="00541478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u w:val="single"/>
        </w:rPr>
        <w:t>Zad.</w:t>
      </w:r>
      <w:r w:rsidR="00D11A04" w:rsidRPr="00A36176">
        <w:rPr>
          <w:rFonts w:ascii="Calibri" w:hAnsi="Calibri" w:cs="Calibri"/>
          <w:b/>
          <w:u w:val="single"/>
        </w:rPr>
        <w:t xml:space="preserve"> </w:t>
      </w:r>
      <w:r w:rsidR="00601624">
        <w:rPr>
          <w:rFonts w:ascii="Calibri" w:hAnsi="Calibri" w:cs="Calibri"/>
          <w:b/>
          <w:u w:val="single"/>
        </w:rPr>
        <w:t xml:space="preserve">2 </w:t>
      </w:r>
      <w:r w:rsidR="00601624">
        <w:rPr>
          <w:rFonts w:ascii="Calibri" w:hAnsi="Calibri" w:cs="Calibri"/>
          <w:b/>
        </w:rPr>
        <w:t xml:space="preserve">Wsparcie o charakterze zawodowym </w:t>
      </w:r>
      <w:r w:rsidR="007D6B40">
        <w:rPr>
          <w:rFonts w:ascii="Calibri" w:hAnsi="Calibri" w:cs="Calibri"/>
          <w:b/>
        </w:rPr>
        <w:t>-</w:t>
      </w:r>
      <w:r w:rsidR="00601624">
        <w:rPr>
          <w:rFonts w:ascii="Calibri" w:hAnsi="Calibri" w:cs="Calibri"/>
          <w:b/>
        </w:rPr>
        <w:t xml:space="preserve"> kursy zawodowe</w:t>
      </w:r>
      <w:r w:rsidR="00D11A04">
        <w:rPr>
          <w:rFonts w:ascii="Calibri" w:hAnsi="Calibri" w:cs="Calibri"/>
          <w:b/>
        </w:rPr>
        <w:t xml:space="preserve"> </w:t>
      </w:r>
    </w:p>
    <w:p w:rsidR="00D11A04" w:rsidRDefault="00F65378" w:rsidP="00541478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u w:val="single"/>
        </w:rPr>
        <w:t>Zad.</w:t>
      </w:r>
      <w:r w:rsidR="00A36176" w:rsidRPr="00A36176">
        <w:rPr>
          <w:rFonts w:ascii="Calibri" w:hAnsi="Calibri" w:cs="Calibri"/>
          <w:b/>
          <w:u w:val="single"/>
        </w:rPr>
        <w:t xml:space="preserve"> </w:t>
      </w:r>
      <w:r w:rsidR="00601624">
        <w:rPr>
          <w:rFonts w:ascii="Calibri" w:hAnsi="Calibri" w:cs="Calibri"/>
          <w:b/>
          <w:u w:val="single"/>
        </w:rPr>
        <w:t>3</w:t>
      </w:r>
      <w:r w:rsidR="00D11A04">
        <w:rPr>
          <w:rFonts w:ascii="Calibri" w:hAnsi="Calibri" w:cs="Calibri"/>
          <w:b/>
        </w:rPr>
        <w:t xml:space="preserve"> </w:t>
      </w:r>
      <w:r w:rsidR="00601624">
        <w:rPr>
          <w:rFonts w:ascii="Calibri" w:hAnsi="Calibri" w:cs="Calibri"/>
          <w:b/>
        </w:rPr>
        <w:t>Aktyw</w:t>
      </w:r>
      <w:r w:rsidR="007D6B40">
        <w:rPr>
          <w:rFonts w:ascii="Calibri" w:hAnsi="Calibri" w:cs="Calibri"/>
          <w:b/>
        </w:rPr>
        <w:t xml:space="preserve">izacja o charakterze zawodowym - </w:t>
      </w:r>
      <w:r w:rsidR="00601624">
        <w:rPr>
          <w:rFonts w:ascii="Calibri" w:hAnsi="Calibri" w:cs="Calibri"/>
          <w:b/>
        </w:rPr>
        <w:t>praktyki zawodowe</w:t>
      </w:r>
    </w:p>
    <w:p w:rsidR="00D11A04" w:rsidRPr="005C6CA5" w:rsidRDefault="00D11A04" w:rsidP="00541478">
      <w:pPr>
        <w:jc w:val="both"/>
        <w:rPr>
          <w:rFonts w:ascii="Calibri" w:hAnsi="Calibri" w:cs="Calibri"/>
          <w:b/>
        </w:rPr>
      </w:pPr>
    </w:p>
    <w:p w:rsidR="00666780" w:rsidRPr="00F65378" w:rsidRDefault="00666780" w:rsidP="00541478">
      <w:pPr>
        <w:jc w:val="both"/>
        <w:rPr>
          <w:rFonts w:ascii="Calibri" w:hAnsi="Calibri" w:cs="Calibri"/>
          <w:b/>
          <w:sz w:val="24"/>
        </w:rPr>
      </w:pPr>
    </w:p>
    <w:p w:rsidR="0046505F" w:rsidRDefault="0046505F" w:rsidP="00541478">
      <w:pPr>
        <w:jc w:val="both"/>
      </w:pPr>
    </w:p>
    <w:p w:rsidR="0046505F" w:rsidRDefault="0046505F" w:rsidP="00541478">
      <w:pPr>
        <w:jc w:val="both"/>
      </w:pPr>
    </w:p>
    <w:p w:rsidR="0046505F" w:rsidRPr="00B3247D" w:rsidDel="00D11A04" w:rsidRDefault="0046505F" w:rsidP="00541478">
      <w:pPr>
        <w:jc w:val="both"/>
        <w:rPr>
          <w:del w:id="0" w:author="Agnieszka Dyba" w:date="2020-02-17T09:27:00Z"/>
        </w:rPr>
      </w:pPr>
    </w:p>
    <w:p w:rsidR="0046505F" w:rsidRPr="00B3247D" w:rsidDel="00D11A04" w:rsidRDefault="0046505F" w:rsidP="00541478">
      <w:pPr>
        <w:jc w:val="both"/>
        <w:rPr>
          <w:del w:id="1" w:author="Agnieszka Dyba" w:date="2020-02-17T09:27:00Z"/>
        </w:rPr>
      </w:pPr>
    </w:p>
    <w:p w:rsidR="00AE2C1D" w:rsidRPr="00B3247D" w:rsidRDefault="00AE2C1D" w:rsidP="00541478">
      <w:pPr>
        <w:widowControl/>
        <w:autoSpaceDE/>
        <w:autoSpaceDN/>
        <w:spacing w:after="200" w:line="276" w:lineRule="auto"/>
        <w:contextualSpacing/>
        <w:jc w:val="both"/>
        <w:rPr>
          <w:rFonts w:ascii="Calibri" w:hAnsi="Calibri" w:cs="Calibri"/>
        </w:rPr>
      </w:pPr>
    </w:p>
    <w:p w:rsidR="00AE2C1D" w:rsidRDefault="00AE2C1D" w:rsidP="009D3934">
      <w:pPr>
        <w:rPr>
          <w:rFonts w:ascii="Calibri" w:hAnsi="Calibri" w:cs="Calibri"/>
          <w:b/>
        </w:rPr>
      </w:pPr>
      <w:r w:rsidRPr="00AE2C1D">
        <w:rPr>
          <w:rFonts w:ascii="Calibri" w:hAnsi="Calibri" w:cs="Calibri"/>
          <w:b/>
        </w:rPr>
        <w:t>Wnioskodawca</w:t>
      </w:r>
      <w:r w:rsidR="00F417FA">
        <w:rPr>
          <w:rFonts w:ascii="Calibri" w:hAnsi="Calibri" w:cs="Calibri"/>
          <w:b/>
        </w:rPr>
        <w:t>:</w:t>
      </w:r>
    </w:p>
    <w:p w:rsidR="00AE2C1D" w:rsidRPr="00AE2C1D" w:rsidRDefault="00AE2C1D" w:rsidP="009D3934">
      <w:pPr>
        <w:rPr>
          <w:rFonts w:ascii="Calibri" w:hAnsi="Calibri" w:cs="Calibri"/>
          <w:b/>
        </w:rPr>
      </w:pPr>
    </w:p>
    <w:p w:rsidR="00601624" w:rsidRDefault="00601624" w:rsidP="00601624">
      <w:r w:rsidRPr="00F417FA">
        <w:rPr>
          <w:rFonts w:ascii="Calibri" w:hAnsi="Calibri" w:cs="Calibri"/>
          <w:b/>
        </w:rPr>
        <w:t>Fundacja „PASJA”</w:t>
      </w:r>
      <w:r w:rsidRPr="00AE2C1D">
        <w:rPr>
          <w:rFonts w:ascii="Calibri" w:hAnsi="Calibri" w:cs="Calibri"/>
          <w:u w:val="single"/>
        </w:rPr>
        <w:br/>
      </w:r>
      <w:r w:rsidRPr="00AE2C1D">
        <w:rPr>
          <w:rFonts w:ascii="Calibri" w:hAnsi="Calibri" w:cs="Calibri"/>
        </w:rPr>
        <w:t>Tarnowo 1</w:t>
      </w:r>
      <w:r w:rsidRPr="00AE2C1D">
        <w:rPr>
          <w:rFonts w:ascii="Calibri" w:hAnsi="Calibri" w:cs="Calibri"/>
        </w:rPr>
        <w:br/>
        <w:t>73-150 Łobez</w:t>
      </w:r>
      <w:r w:rsidRPr="00AE2C1D">
        <w:rPr>
          <w:rFonts w:ascii="Calibri" w:hAnsi="Calibri" w:cs="Calibri"/>
        </w:rPr>
        <w:br/>
        <w:t xml:space="preserve">e-mail: </w:t>
      </w:r>
      <w:r w:rsidRPr="00F417FA">
        <w:rPr>
          <w:rFonts w:ascii="Calibri" w:hAnsi="Calibri" w:cs="Calibri"/>
        </w:rPr>
        <w:t>fundacja.pasja@wp.pl</w:t>
      </w:r>
    </w:p>
    <w:p w:rsidR="00AE2C1D" w:rsidRPr="00AE2C1D" w:rsidRDefault="00AE2C1D" w:rsidP="009D3934">
      <w:pPr>
        <w:rPr>
          <w:rFonts w:ascii="Calibri" w:hAnsi="Calibri" w:cs="Calibri"/>
          <w:b/>
        </w:rPr>
      </w:pPr>
    </w:p>
    <w:p w:rsidR="0046505F" w:rsidRDefault="0046505F" w:rsidP="009D3934">
      <w:pPr>
        <w:rPr>
          <w:rFonts w:ascii="Calibri" w:hAnsi="Calibri" w:cs="Calibri"/>
          <w:b/>
        </w:rPr>
      </w:pPr>
    </w:p>
    <w:p w:rsidR="00601624" w:rsidRDefault="00601624" w:rsidP="009D3934">
      <w:pPr>
        <w:rPr>
          <w:rFonts w:ascii="Calibri" w:hAnsi="Calibri" w:cs="Calibri"/>
          <w:b/>
        </w:rPr>
      </w:pPr>
    </w:p>
    <w:p w:rsidR="00601624" w:rsidRDefault="00601624" w:rsidP="009D3934">
      <w:pPr>
        <w:rPr>
          <w:rFonts w:ascii="Calibri" w:hAnsi="Calibri" w:cs="Calibri"/>
          <w:b/>
        </w:rPr>
      </w:pPr>
    </w:p>
    <w:p w:rsidR="00601624" w:rsidRDefault="00601624" w:rsidP="009D3934">
      <w:pPr>
        <w:rPr>
          <w:rFonts w:ascii="Calibri" w:hAnsi="Calibri" w:cs="Calibri"/>
          <w:b/>
        </w:rPr>
      </w:pPr>
    </w:p>
    <w:p w:rsidR="00601624" w:rsidRDefault="00601624" w:rsidP="009D3934">
      <w:pPr>
        <w:rPr>
          <w:rFonts w:ascii="Calibri" w:hAnsi="Calibri" w:cs="Calibri"/>
          <w:b/>
        </w:rPr>
      </w:pPr>
    </w:p>
    <w:p w:rsidR="00601624" w:rsidRDefault="00601624" w:rsidP="009D3934">
      <w:pPr>
        <w:rPr>
          <w:rFonts w:ascii="Calibri" w:hAnsi="Calibri" w:cs="Calibri"/>
          <w:b/>
        </w:rPr>
      </w:pPr>
    </w:p>
    <w:p w:rsidR="00601624" w:rsidRDefault="00601624" w:rsidP="009D3934">
      <w:pPr>
        <w:rPr>
          <w:rFonts w:ascii="Calibri" w:hAnsi="Calibri" w:cs="Calibri"/>
          <w:b/>
        </w:rPr>
      </w:pPr>
    </w:p>
    <w:p w:rsidR="00601624" w:rsidRDefault="00601624" w:rsidP="009D3934">
      <w:pPr>
        <w:rPr>
          <w:rFonts w:ascii="Calibri" w:hAnsi="Calibri" w:cs="Calibri"/>
          <w:b/>
        </w:rPr>
      </w:pPr>
    </w:p>
    <w:p w:rsidR="005C35C0" w:rsidRPr="007F0A57" w:rsidRDefault="005C35C0" w:rsidP="00541478">
      <w:pPr>
        <w:jc w:val="center"/>
        <w:rPr>
          <w:rFonts w:ascii="Calibri" w:hAnsi="Calibri" w:cs="Calibri"/>
          <w:b/>
        </w:rPr>
      </w:pPr>
      <w:r w:rsidRPr="007F0A57">
        <w:rPr>
          <w:rFonts w:ascii="Calibri" w:hAnsi="Calibri" w:cs="Calibri"/>
          <w:b/>
        </w:rPr>
        <w:lastRenderedPageBreak/>
        <w:t>SŁOWNICZEK</w:t>
      </w:r>
    </w:p>
    <w:p w:rsidR="00463FD5" w:rsidRPr="007F0A57" w:rsidRDefault="005C35C0" w:rsidP="00541478">
      <w:pPr>
        <w:pStyle w:val="Standard"/>
        <w:spacing w:before="240"/>
        <w:jc w:val="both"/>
        <w:rPr>
          <w:rFonts w:ascii="Calibri" w:hAnsi="Calibri" w:cs="Calibri"/>
          <w:sz w:val="20"/>
        </w:rPr>
      </w:pPr>
      <w:r w:rsidRPr="007F0A57">
        <w:rPr>
          <w:rFonts w:ascii="Calibri" w:hAnsi="Calibri" w:cs="Calibri"/>
          <w:sz w:val="20"/>
        </w:rPr>
        <w:t>Ilekroć w Regulaminie mowa jest o:</w:t>
      </w:r>
    </w:p>
    <w:p w:rsidR="005C35C0" w:rsidRPr="007F0A57" w:rsidRDefault="005C35C0" w:rsidP="00541478">
      <w:pPr>
        <w:pStyle w:val="Standard"/>
        <w:numPr>
          <w:ilvl w:val="0"/>
          <w:numId w:val="30"/>
        </w:numPr>
        <w:spacing w:before="120" w:after="120"/>
        <w:ind w:left="425" w:hanging="425"/>
        <w:jc w:val="both"/>
        <w:rPr>
          <w:rFonts w:ascii="Calibri" w:hAnsi="Calibri" w:cs="Calibri"/>
          <w:sz w:val="20"/>
        </w:rPr>
      </w:pPr>
      <w:r w:rsidRPr="007F0A57">
        <w:rPr>
          <w:rFonts w:ascii="Calibri" w:hAnsi="Calibri" w:cs="Calibri"/>
          <w:b/>
          <w:sz w:val="20"/>
        </w:rPr>
        <w:t>Regulaminie</w:t>
      </w:r>
      <w:r w:rsidRPr="007F0A57">
        <w:rPr>
          <w:rFonts w:ascii="Calibri" w:hAnsi="Calibri" w:cs="Calibri"/>
          <w:sz w:val="20"/>
        </w:rPr>
        <w:t xml:space="preserve"> – oznacza to niniejszy dokument o nazwie Regulamin rekrutacji i uczestnictwa w projekcie;</w:t>
      </w:r>
    </w:p>
    <w:p w:rsidR="005C35C0" w:rsidRPr="007F0A57" w:rsidRDefault="005C35C0" w:rsidP="00541478">
      <w:pPr>
        <w:pStyle w:val="Standard"/>
        <w:numPr>
          <w:ilvl w:val="0"/>
          <w:numId w:val="30"/>
        </w:numPr>
        <w:spacing w:before="120" w:after="120"/>
        <w:ind w:left="425" w:hanging="425"/>
        <w:jc w:val="both"/>
        <w:rPr>
          <w:sz w:val="20"/>
        </w:rPr>
      </w:pPr>
      <w:r w:rsidRPr="007F0A57">
        <w:rPr>
          <w:rFonts w:ascii="Calibri" w:hAnsi="Calibri" w:cs="Calibri"/>
          <w:b/>
          <w:sz w:val="20"/>
        </w:rPr>
        <w:t>Projekcie</w:t>
      </w:r>
      <w:r w:rsidRPr="007F0A57">
        <w:rPr>
          <w:rFonts w:ascii="Calibri" w:hAnsi="Calibri" w:cs="Calibri"/>
          <w:sz w:val="20"/>
        </w:rPr>
        <w:t xml:space="preserve"> – należy przez to rozumieć projekt </w:t>
      </w:r>
      <w:r w:rsidR="00601624" w:rsidRPr="007F0A57">
        <w:rPr>
          <w:rFonts w:ascii="Calibri" w:hAnsi="Calibri" w:cs="Calibri"/>
          <w:sz w:val="20"/>
          <w:szCs w:val="20"/>
        </w:rPr>
        <w:t>,,</w:t>
      </w:r>
      <w:r w:rsidR="0049364E" w:rsidRPr="007F0A57">
        <w:rPr>
          <w:rFonts w:ascii="Calibri" w:hAnsi="Calibri" w:cs="Calibri"/>
          <w:sz w:val="20"/>
          <w:szCs w:val="20"/>
        </w:rPr>
        <w:t xml:space="preserve">Z </w:t>
      </w:r>
      <w:r w:rsidR="00601624" w:rsidRPr="007F0A57">
        <w:rPr>
          <w:rFonts w:ascii="Calibri" w:hAnsi="Calibri" w:cs="Calibri"/>
          <w:sz w:val="20"/>
          <w:szCs w:val="20"/>
        </w:rPr>
        <w:t>Pasją do przodu” – aktywizacja społeczna i zawodowa mieszkańców powiatu łobeskiego</w:t>
      </w:r>
      <w:r w:rsidR="00601624" w:rsidRPr="007F0A57">
        <w:rPr>
          <w:rFonts w:ascii="Calibri" w:hAnsi="Calibri" w:cs="Calibri"/>
          <w:sz w:val="20"/>
        </w:rPr>
        <w:t xml:space="preserve"> </w:t>
      </w:r>
      <w:r w:rsidRPr="007F0A57">
        <w:rPr>
          <w:rFonts w:ascii="Calibri" w:hAnsi="Calibri" w:cs="Calibri"/>
          <w:sz w:val="20"/>
        </w:rPr>
        <w:t>nr</w:t>
      </w:r>
      <w:r w:rsidRPr="007F0A57">
        <w:rPr>
          <w:rFonts w:ascii="Calibri" w:hAnsi="Calibri" w:cs="Calibri"/>
          <w:bCs/>
          <w:sz w:val="20"/>
        </w:rPr>
        <w:t xml:space="preserve"> </w:t>
      </w:r>
      <w:r w:rsidR="002D765E" w:rsidRPr="007F0A57">
        <w:rPr>
          <w:rFonts w:ascii="Calibri" w:hAnsi="Calibri" w:cs="Calibri"/>
          <w:bCs/>
          <w:sz w:val="20"/>
        </w:rPr>
        <w:t>RPZP.07.01.00-32-K028</w:t>
      </w:r>
      <w:r w:rsidRPr="007F0A57">
        <w:rPr>
          <w:rFonts w:ascii="Calibri" w:hAnsi="Calibri" w:cs="Calibri"/>
          <w:bCs/>
          <w:sz w:val="20"/>
        </w:rPr>
        <w:t>/19</w:t>
      </w:r>
      <w:r w:rsidRPr="00BB280F">
        <w:rPr>
          <w:rFonts w:ascii="Calibri" w:hAnsi="Calibri" w:cs="Calibri"/>
          <w:bCs/>
          <w:sz w:val="20"/>
        </w:rPr>
        <w:t xml:space="preserve"> </w:t>
      </w:r>
      <w:r w:rsidR="00185E56">
        <w:rPr>
          <w:rFonts w:ascii="Calibri" w:hAnsi="Calibri" w:cs="Calibri"/>
          <w:sz w:val="20"/>
        </w:rPr>
        <w:t xml:space="preserve">współfinansowany z </w:t>
      </w:r>
      <w:r w:rsidRPr="008F102F">
        <w:rPr>
          <w:rFonts w:ascii="Calibri" w:hAnsi="Calibri" w:cs="Calibri"/>
          <w:sz w:val="20"/>
        </w:rPr>
        <w:t>Europejskiego Funduszu Społecznego w ramach Regionalnego Programu Operacyjnego Województwa Zachodniopomorskiego 2014-2020,</w:t>
      </w:r>
      <w:r w:rsidRPr="00BB280F">
        <w:rPr>
          <w:rFonts w:ascii="Calibri" w:hAnsi="Calibri" w:cs="Calibri"/>
          <w:sz w:val="20"/>
        </w:rPr>
        <w:t xml:space="preserve"> </w:t>
      </w:r>
      <w:r w:rsidRPr="007F0A57">
        <w:rPr>
          <w:rFonts w:ascii="Calibri" w:hAnsi="Calibri" w:cs="Calibri"/>
          <w:sz w:val="20"/>
        </w:rPr>
        <w:t>Oś Priorytetowa 7 Wł</w:t>
      </w:r>
      <w:r w:rsidR="0049364E" w:rsidRPr="007F0A57">
        <w:rPr>
          <w:rFonts w:ascii="Calibri" w:hAnsi="Calibri" w:cs="Calibri"/>
          <w:sz w:val="20"/>
        </w:rPr>
        <w:t>ączenie społeczne, Działanie 7.1</w:t>
      </w:r>
      <w:r w:rsidRPr="007F0A57">
        <w:rPr>
          <w:rFonts w:ascii="Calibri" w:hAnsi="Calibri" w:cs="Calibri"/>
          <w:sz w:val="20"/>
        </w:rPr>
        <w:t xml:space="preserve"> </w:t>
      </w:r>
      <w:r w:rsidR="0049364E" w:rsidRPr="007F0A57">
        <w:rPr>
          <w:rFonts w:ascii="Calibri" w:hAnsi="Calibri" w:cs="Calibri"/>
          <w:sz w:val="20"/>
        </w:rPr>
        <w:t>Programy na rzecz integracji osób i rodzin zagrożonych ubóstwem i/lub wykluczeniem społecznym ukierunkowane na aktywizację społeczno-zawodową wykorzystującą instrumenty aktywizacji edukacyjnej, społecznej, zawodowej</w:t>
      </w:r>
      <w:r w:rsidR="0098570A">
        <w:rPr>
          <w:rFonts w:ascii="Calibri" w:hAnsi="Calibri" w:cs="Calibri"/>
          <w:sz w:val="20"/>
        </w:rPr>
        <w:t>;</w:t>
      </w:r>
    </w:p>
    <w:p w:rsidR="005C35C0" w:rsidRPr="007F0A57" w:rsidRDefault="005C35C0" w:rsidP="00541478">
      <w:pPr>
        <w:pStyle w:val="Standard"/>
        <w:numPr>
          <w:ilvl w:val="0"/>
          <w:numId w:val="30"/>
        </w:numPr>
        <w:spacing w:before="120" w:after="120"/>
        <w:ind w:left="425" w:hanging="425"/>
        <w:jc w:val="both"/>
        <w:rPr>
          <w:rFonts w:ascii="Calibri" w:hAnsi="Calibri" w:cs="Calibri"/>
          <w:sz w:val="20"/>
        </w:rPr>
      </w:pPr>
      <w:r w:rsidRPr="007F0A57">
        <w:rPr>
          <w:rFonts w:ascii="Calibri" w:hAnsi="Calibri" w:cs="Calibri"/>
          <w:b/>
          <w:sz w:val="20"/>
        </w:rPr>
        <w:t xml:space="preserve">Beneficjencie </w:t>
      </w:r>
      <w:r w:rsidRPr="007F0A57">
        <w:rPr>
          <w:rFonts w:ascii="Calibri" w:hAnsi="Calibri" w:cs="Calibri"/>
          <w:sz w:val="20"/>
        </w:rPr>
        <w:t>– oznacza to Fundację Pasja (Tarnowo 1, 73-150 Łobez);</w:t>
      </w:r>
    </w:p>
    <w:p w:rsidR="005C35C0" w:rsidRDefault="005C35C0" w:rsidP="00541478">
      <w:pPr>
        <w:pStyle w:val="Standard"/>
        <w:numPr>
          <w:ilvl w:val="0"/>
          <w:numId w:val="30"/>
        </w:numPr>
        <w:spacing w:before="120" w:after="120"/>
        <w:ind w:left="425" w:hanging="425"/>
        <w:jc w:val="both"/>
        <w:rPr>
          <w:rFonts w:ascii="Calibri" w:hAnsi="Calibri" w:cs="Calibri"/>
          <w:sz w:val="20"/>
        </w:rPr>
      </w:pPr>
      <w:r w:rsidRPr="007F0A57">
        <w:rPr>
          <w:rFonts w:ascii="Calibri" w:hAnsi="Calibri" w:cs="Calibri"/>
          <w:b/>
          <w:sz w:val="20"/>
        </w:rPr>
        <w:t xml:space="preserve">Rekrutacji </w:t>
      </w:r>
      <w:r w:rsidRPr="007F0A57">
        <w:rPr>
          <w:rFonts w:ascii="Calibri" w:hAnsi="Calibri" w:cs="Calibri"/>
          <w:sz w:val="20"/>
        </w:rPr>
        <w:t>(naborze) – należy przez to rozumieć postępowanie mające na celu wyłonienie uczestników projektu;</w:t>
      </w:r>
    </w:p>
    <w:p w:rsidR="002E6EAA" w:rsidRPr="002E6EAA" w:rsidRDefault="002E6EAA" w:rsidP="002E6EAA">
      <w:pPr>
        <w:pStyle w:val="Akapitzlist"/>
        <w:numPr>
          <w:ilvl w:val="0"/>
          <w:numId w:val="30"/>
        </w:numPr>
        <w:ind w:left="426" w:hanging="426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Oso</w:t>
      </w:r>
      <w:r w:rsidRPr="002E6EAA">
        <w:rPr>
          <w:rFonts w:ascii="Calibri" w:hAnsi="Calibri" w:cs="Calibri"/>
          <w:b/>
          <w:sz w:val="20"/>
          <w:szCs w:val="20"/>
        </w:rPr>
        <w:t>b</w:t>
      </w:r>
      <w:r>
        <w:rPr>
          <w:rFonts w:ascii="Calibri" w:hAnsi="Calibri" w:cs="Calibri"/>
          <w:b/>
          <w:sz w:val="20"/>
          <w:szCs w:val="20"/>
        </w:rPr>
        <w:t>ach</w:t>
      </w:r>
      <w:r w:rsidRPr="002E6EAA"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lub rodzinach</w:t>
      </w:r>
      <w:r w:rsidRPr="002E6EAA">
        <w:rPr>
          <w:rFonts w:ascii="Calibri" w:hAnsi="Calibri" w:cs="Calibri"/>
          <w:b/>
          <w:sz w:val="20"/>
          <w:szCs w:val="20"/>
        </w:rPr>
        <w:t xml:space="preserve"> zagrożonych ubóstwem i/lub wykluczeniem społecznym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należy przez to rozumieć:</w:t>
      </w:r>
    </w:p>
    <w:p w:rsidR="002E6EAA" w:rsidRPr="00E0681E" w:rsidRDefault="002E6EAA" w:rsidP="002E6EAA">
      <w:pPr>
        <w:widowControl/>
        <w:numPr>
          <w:ilvl w:val="1"/>
          <w:numId w:val="30"/>
        </w:numPr>
        <w:autoSpaceDE/>
        <w:autoSpaceDN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E0681E">
        <w:rPr>
          <w:rFonts w:ascii="Calibri" w:hAnsi="Calibri" w:cs="Calibri"/>
          <w:sz w:val="20"/>
          <w:szCs w:val="20"/>
        </w:rPr>
        <w:t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społecznej;</w:t>
      </w:r>
    </w:p>
    <w:p w:rsidR="002E6EAA" w:rsidRPr="00E0681E" w:rsidRDefault="002E6EAA" w:rsidP="002E6EAA">
      <w:pPr>
        <w:widowControl/>
        <w:numPr>
          <w:ilvl w:val="1"/>
          <w:numId w:val="30"/>
        </w:numPr>
        <w:autoSpaceDE/>
        <w:autoSpaceDN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E0681E">
        <w:rPr>
          <w:rFonts w:ascii="Calibri" w:hAnsi="Calibri" w:cs="Calibri"/>
          <w:sz w:val="20"/>
          <w:szCs w:val="20"/>
        </w:rPr>
        <w:t>osoby, o których mowa w art. 1 ust. 2 ustawy z dnia 13 czerwca 2003 r. o zatrudnieniu socjalnym;</w:t>
      </w:r>
    </w:p>
    <w:p w:rsidR="002E6EAA" w:rsidRPr="00E0681E" w:rsidRDefault="002E6EAA" w:rsidP="002E6EAA">
      <w:pPr>
        <w:widowControl/>
        <w:numPr>
          <w:ilvl w:val="1"/>
          <w:numId w:val="30"/>
        </w:numPr>
        <w:autoSpaceDE/>
        <w:autoSpaceDN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E0681E">
        <w:rPr>
          <w:rFonts w:ascii="Calibri" w:hAnsi="Calibri" w:cs="Calibri"/>
          <w:sz w:val="20"/>
          <w:szCs w:val="20"/>
        </w:rPr>
        <w:t>osoby przebywające w pieczy zastępczej</w:t>
      </w:r>
      <w:r w:rsidRPr="00E0681E">
        <w:rPr>
          <w:rStyle w:val="Odwoanieprzypisudolnego"/>
          <w:rFonts w:ascii="Calibri" w:hAnsi="Calibri" w:cs="Calibri"/>
          <w:sz w:val="20"/>
          <w:szCs w:val="20"/>
        </w:rPr>
        <w:footnoteReference w:id="2"/>
      </w:r>
      <w:r w:rsidRPr="00E0681E">
        <w:rPr>
          <w:rFonts w:ascii="Calibri" w:hAnsi="Calibri" w:cs="Calibri"/>
          <w:sz w:val="20"/>
          <w:szCs w:val="20"/>
        </w:rPr>
        <w:t xml:space="preserve"> lub opuszczające pieczę zastępczą oraz rodziny przeżywające trudności w pełnieniu funkcji opiekuńczo-wychowawczych, o których mowa w ustawie z dnia 9 czerwca 2011 r. o wspieraniu rodziny i systemie pieczy zastępczej;</w:t>
      </w:r>
    </w:p>
    <w:p w:rsidR="002E6EAA" w:rsidRPr="00E0681E" w:rsidRDefault="002E6EAA" w:rsidP="002E6EAA">
      <w:pPr>
        <w:widowControl/>
        <w:numPr>
          <w:ilvl w:val="1"/>
          <w:numId w:val="30"/>
        </w:numPr>
        <w:autoSpaceDE/>
        <w:autoSpaceDN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E0681E">
        <w:rPr>
          <w:rFonts w:ascii="Calibri" w:hAnsi="Calibri" w:cs="Calibri"/>
          <w:sz w:val="20"/>
          <w:szCs w:val="20"/>
        </w:rPr>
        <w:t>osoby nieletnie, wobec których zastosowano środki zapobiegania i zwalczania demoralizacji i przestępczości zgodnie z ustawą z dnia 26 października 1982 r. o postępowaniu w sprawach nieletnich (Dz. U. z 2018 r. poz. 969);</w:t>
      </w:r>
    </w:p>
    <w:p w:rsidR="002E6EAA" w:rsidRPr="00E0681E" w:rsidRDefault="002E6EAA" w:rsidP="002E6EAA">
      <w:pPr>
        <w:widowControl/>
        <w:numPr>
          <w:ilvl w:val="1"/>
          <w:numId w:val="30"/>
        </w:numPr>
        <w:autoSpaceDE/>
        <w:autoSpaceDN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E0681E">
        <w:rPr>
          <w:rFonts w:ascii="Calibri" w:hAnsi="Calibri" w:cs="Calibri"/>
          <w:sz w:val="20"/>
          <w:szCs w:val="20"/>
        </w:rPr>
        <w:t>osoby przebywające w młodzieżowych ośrodkach wychowawczych i młodzieżowych ośrodkach socjoterapii, o których mowa w ustawie z dnia 7 września 1991 r. o systemie oświaty (Dz. U. z 2018 r. poz. 1457, z późn. zm.);</w:t>
      </w:r>
    </w:p>
    <w:p w:rsidR="002E6EAA" w:rsidRPr="00E0681E" w:rsidRDefault="002E6EAA" w:rsidP="002E6EAA">
      <w:pPr>
        <w:widowControl/>
        <w:numPr>
          <w:ilvl w:val="1"/>
          <w:numId w:val="30"/>
        </w:numPr>
        <w:autoSpaceDE/>
        <w:autoSpaceDN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E0681E">
        <w:rPr>
          <w:rFonts w:ascii="Calibri" w:hAnsi="Calibri" w:cs="Calibri"/>
          <w:color w:val="000000"/>
          <w:sz w:val="20"/>
          <w:szCs w:val="20"/>
        </w:rPr>
        <w:t xml:space="preserve">osoby z niepełnosprawnością – osoby z niepełnosprawnością w rozumieniu </w:t>
      </w:r>
      <w:r w:rsidRPr="00E0681E">
        <w:rPr>
          <w:rFonts w:ascii="Calibri" w:hAnsi="Calibri" w:cs="Calibri"/>
          <w:sz w:val="20"/>
          <w:szCs w:val="20"/>
        </w:rPr>
        <w:t xml:space="preserve">Wytycznych w zakresie realizacji zasady równości szans i niedyskryminacji, w tym dostępności dla osób z niepełnosprawnościami oraz zasady równości szans kobiet i mężczyzn w ramach funduszy unijnych na lata 2014-2020 lub uczniowie/dzieci z niepełnosprawnościami w rozumieniu </w:t>
      </w:r>
      <w:r w:rsidRPr="00E0681E">
        <w:rPr>
          <w:rFonts w:ascii="Calibri" w:hAnsi="Calibri" w:cs="Calibri"/>
          <w:color w:val="000000"/>
          <w:sz w:val="20"/>
          <w:szCs w:val="20"/>
        </w:rPr>
        <w:t>Wytycznych w zakresie realizacji przedsięwzięć z udziałem środków Europejskiego Funduszu Społecznego w obszarze edukacji na lata 2014-2020;</w:t>
      </w:r>
      <w:r w:rsidRPr="00E0681E">
        <w:rPr>
          <w:rFonts w:ascii="Calibri" w:hAnsi="Calibri" w:cs="Calibri"/>
          <w:sz w:val="20"/>
          <w:szCs w:val="20"/>
        </w:rPr>
        <w:t xml:space="preserve"> </w:t>
      </w:r>
    </w:p>
    <w:p w:rsidR="002E6EAA" w:rsidRPr="00E0681E" w:rsidRDefault="002E6EAA" w:rsidP="002E6EAA">
      <w:pPr>
        <w:widowControl/>
        <w:numPr>
          <w:ilvl w:val="1"/>
          <w:numId w:val="30"/>
        </w:numPr>
        <w:autoSpaceDE/>
        <w:autoSpaceDN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E0681E">
        <w:rPr>
          <w:rFonts w:ascii="Calibri" w:hAnsi="Calibri" w:cs="Calibri"/>
          <w:sz w:val="20"/>
          <w:szCs w:val="20"/>
        </w:rPr>
        <w:t xml:space="preserve">członkowie gospodarstw domowych sprawujący opiekę nad osobą z niepełnosprawnością, </w:t>
      </w:r>
      <w:r w:rsidRPr="00E0681E">
        <w:rPr>
          <w:rFonts w:ascii="Calibri" w:hAnsi="Calibri" w:cs="Calibri"/>
          <w:color w:val="000000"/>
          <w:sz w:val="20"/>
          <w:szCs w:val="20"/>
        </w:rPr>
        <w:t>o ile co najmniej jeden z nich nie pracuje ze względu na konieczność sprawowania opieki nad osobą z niepełnosprawnością</w:t>
      </w:r>
      <w:r w:rsidRPr="00E0681E">
        <w:rPr>
          <w:rFonts w:ascii="Calibri" w:hAnsi="Calibri" w:cs="Calibri"/>
          <w:sz w:val="20"/>
          <w:szCs w:val="20"/>
        </w:rPr>
        <w:t>;</w:t>
      </w:r>
    </w:p>
    <w:p w:rsidR="002E6EAA" w:rsidRPr="00E0681E" w:rsidRDefault="002E6EAA" w:rsidP="002E6EAA">
      <w:pPr>
        <w:widowControl/>
        <w:numPr>
          <w:ilvl w:val="1"/>
          <w:numId w:val="30"/>
        </w:numPr>
        <w:autoSpaceDE/>
        <w:autoSpaceDN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E0681E">
        <w:rPr>
          <w:rFonts w:ascii="Calibri" w:hAnsi="Calibri" w:cs="Calibri"/>
          <w:sz w:val="20"/>
          <w:szCs w:val="20"/>
        </w:rPr>
        <w:t>osoby potrzebujące wsparcia w codziennym funkcjonowaniu;</w:t>
      </w:r>
    </w:p>
    <w:p w:rsidR="002E6EAA" w:rsidRPr="00E0681E" w:rsidRDefault="002E6EAA" w:rsidP="002E6EAA">
      <w:pPr>
        <w:widowControl/>
        <w:numPr>
          <w:ilvl w:val="1"/>
          <w:numId w:val="30"/>
        </w:numPr>
        <w:autoSpaceDE/>
        <w:autoSpaceDN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E0681E">
        <w:rPr>
          <w:rFonts w:ascii="Calibri" w:hAnsi="Calibri" w:cs="Calibri"/>
          <w:sz w:val="20"/>
          <w:szCs w:val="20"/>
        </w:rPr>
        <w:t>osoby bezdomne lub dotknięte wykluczeniem z dostępu do mieszkań w rozumieniu Wytycznych w zakresie monitorowania postępu rzeczowego realizacji programów operacyjnych na lata 2014-2020;</w:t>
      </w:r>
    </w:p>
    <w:p w:rsidR="002E6EAA" w:rsidRPr="00E0681E" w:rsidRDefault="002E6EAA" w:rsidP="002E6EAA">
      <w:pPr>
        <w:widowControl/>
        <w:numPr>
          <w:ilvl w:val="1"/>
          <w:numId w:val="30"/>
        </w:numPr>
        <w:autoSpaceDE/>
        <w:autoSpaceDN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E0681E">
        <w:rPr>
          <w:rFonts w:ascii="Calibri" w:hAnsi="Calibri" w:cs="Calibri"/>
          <w:sz w:val="20"/>
          <w:szCs w:val="20"/>
        </w:rPr>
        <w:t>osoby odbywające kary pozbawienia wolności;</w:t>
      </w:r>
    </w:p>
    <w:p w:rsidR="002E6EAA" w:rsidRPr="00E0681E" w:rsidRDefault="002E6EAA" w:rsidP="002E6EAA">
      <w:pPr>
        <w:widowControl/>
        <w:numPr>
          <w:ilvl w:val="1"/>
          <w:numId w:val="30"/>
        </w:numPr>
        <w:autoSpaceDE/>
        <w:autoSpaceDN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E0681E">
        <w:rPr>
          <w:rFonts w:ascii="Calibri" w:hAnsi="Calibri" w:cs="Calibri"/>
          <w:sz w:val="20"/>
          <w:szCs w:val="20"/>
        </w:rPr>
        <w:t>osoby korzystające z PO PŻ.</w:t>
      </w:r>
    </w:p>
    <w:p w:rsidR="002E6EAA" w:rsidRPr="007F0A57" w:rsidRDefault="002E6EAA" w:rsidP="002E6EAA">
      <w:pPr>
        <w:pStyle w:val="Standard"/>
        <w:spacing w:before="120" w:after="120"/>
        <w:ind w:left="425"/>
        <w:jc w:val="both"/>
        <w:rPr>
          <w:rFonts w:ascii="Calibri" w:hAnsi="Calibri" w:cs="Calibri"/>
          <w:sz w:val="20"/>
        </w:rPr>
      </w:pPr>
    </w:p>
    <w:p w:rsidR="001F55D6" w:rsidRPr="007F0A57" w:rsidRDefault="005C35C0" w:rsidP="00541478">
      <w:pPr>
        <w:pStyle w:val="Standard"/>
        <w:numPr>
          <w:ilvl w:val="0"/>
          <w:numId w:val="30"/>
        </w:numPr>
        <w:spacing w:before="120" w:after="120"/>
        <w:ind w:left="425" w:hanging="425"/>
        <w:jc w:val="both"/>
        <w:rPr>
          <w:rFonts w:ascii="Calibri" w:hAnsi="Calibri" w:cs="Calibri"/>
          <w:sz w:val="20"/>
        </w:rPr>
      </w:pPr>
      <w:r w:rsidRPr="007F0A57">
        <w:rPr>
          <w:rFonts w:ascii="Calibri" w:hAnsi="Calibri"/>
          <w:b/>
          <w:bCs/>
          <w:sz w:val="20"/>
        </w:rPr>
        <w:t>Kandydacie/Kandydatce na uczestnika projektu</w:t>
      </w:r>
      <w:r w:rsidRPr="007F0A57">
        <w:rPr>
          <w:rFonts w:ascii="Calibri" w:hAnsi="Calibri"/>
          <w:bCs/>
          <w:sz w:val="20"/>
        </w:rPr>
        <w:t xml:space="preserve"> – oznacza to osobę fizyczną (kobietę lub mężczyznę) ubiegającą się w procesie rekrutacji o zakwalif</w:t>
      </w:r>
      <w:r w:rsidR="0098570A">
        <w:rPr>
          <w:rFonts w:ascii="Calibri" w:hAnsi="Calibri"/>
          <w:bCs/>
          <w:sz w:val="20"/>
        </w:rPr>
        <w:t>ikowanie do udziału w Projekcie;</w:t>
      </w:r>
      <w:r w:rsidRPr="007F0A57">
        <w:rPr>
          <w:rFonts w:ascii="Calibri" w:hAnsi="Calibri"/>
          <w:bCs/>
          <w:sz w:val="20"/>
        </w:rPr>
        <w:t xml:space="preserve"> </w:t>
      </w:r>
    </w:p>
    <w:p w:rsidR="005C35C0" w:rsidRPr="007F0A57" w:rsidRDefault="005C35C0" w:rsidP="00541478">
      <w:pPr>
        <w:pStyle w:val="Standard"/>
        <w:numPr>
          <w:ilvl w:val="0"/>
          <w:numId w:val="30"/>
        </w:numPr>
        <w:spacing w:before="120" w:after="120"/>
        <w:ind w:left="425" w:hanging="425"/>
        <w:jc w:val="both"/>
        <w:rPr>
          <w:rFonts w:ascii="Calibri" w:hAnsi="Calibri" w:cs="Calibri"/>
          <w:sz w:val="20"/>
        </w:rPr>
      </w:pPr>
      <w:r w:rsidRPr="007F0A57">
        <w:rPr>
          <w:rFonts w:ascii="Calibri" w:hAnsi="Calibri" w:cs="Calibri"/>
          <w:b/>
          <w:sz w:val="20"/>
        </w:rPr>
        <w:t>Uczestniku/Uczestniczce projektu (UP)</w:t>
      </w:r>
      <w:r w:rsidRPr="007F0A57">
        <w:rPr>
          <w:rFonts w:ascii="Calibri" w:hAnsi="Calibri" w:cs="Calibri"/>
          <w:sz w:val="20"/>
        </w:rPr>
        <w:t xml:space="preserve"> – oznacza to osobę, która została zakwalifikowana w procesie rekrutacji do udziału w projekcie, </w:t>
      </w:r>
      <w:r w:rsidRPr="007F0A57">
        <w:rPr>
          <w:rFonts w:ascii="Calibri" w:hAnsi="Calibri" w:cs="Times New Roman"/>
          <w:sz w:val="20"/>
        </w:rPr>
        <w:t xml:space="preserve">zgodnie z zasadami określonymi w niniejszym Regulaminie i skorzysta </w:t>
      </w:r>
      <w:r w:rsidR="00F778D2" w:rsidRPr="007F0A57">
        <w:rPr>
          <w:rFonts w:ascii="Calibri" w:hAnsi="Calibri" w:cs="Times New Roman"/>
          <w:sz w:val="20"/>
        </w:rPr>
        <w:br/>
      </w:r>
      <w:r w:rsidRPr="007F0A57">
        <w:rPr>
          <w:rFonts w:ascii="Calibri" w:hAnsi="Calibri" w:cs="Times New Roman"/>
          <w:sz w:val="20"/>
        </w:rPr>
        <w:t>ze wsparcia zaproponowanego w Projekcie</w:t>
      </w:r>
      <w:r w:rsidRPr="007F0A57">
        <w:rPr>
          <w:rFonts w:ascii="Calibri" w:hAnsi="Calibri" w:cs="Calibri"/>
          <w:sz w:val="20"/>
        </w:rPr>
        <w:t>;</w:t>
      </w:r>
    </w:p>
    <w:p w:rsidR="005C35C0" w:rsidRPr="007F0A57" w:rsidRDefault="005C35C0" w:rsidP="00541478">
      <w:pPr>
        <w:pStyle w:val="Standard"/>
        <w:numPr>
          <w:ilvl w:val="0"/>
          <w:numId w:val="30"/>
        </w:numPr>
        <w:spacing w:before="120" w:after="120"/>
        <w:ind w:left="425" w:hanging="425"/>
        <w:jc w:val="both"/>
        <w:rPr>
          <w:rFonts w:ascii="Calibri" w:hAnsi="Calibri" w:cs="Calibri"/>
          <w:sz w:val="20"/>
        </w:rPr>
      </w:pPr>
      <w:r w:rsidRPr="007F0A57">
        <w:rPr>
          <w:rFonts w:ascii="Calibri" w:hAnsi="Calibri" w:cs="Calibri"/>
          <w:b/>
          <w:sz w:val="20"/>
        </w:rPr>
        <w:t>Liście rankingowej</w:t>
      </w:r>
      <w:r w:rsidRPr="007F0A57">
        <w:rPr>
          <w:rFonts w:ascii="Calibri" w:hAnsi="Calibri" w:cs="Calibri"/>
          <w:sz w:val="20"/>
        </w:rPr>
        <w:t xml:space="preserve"> – oznacza to wykaz osób </w:t>
      </w:r>
      <w:r w:rsidR="00057E87">
        <w:rPr>
          <w:rFonts w:ascii="Calibri" w:hAnsi="Calibri" w:cs="Calibri"/>
          <w:sz w:val="20"/>
        </w:rPr>
        <w:t xml:space="preserve">zakwalifikowanych </w:t>
      </w:r>
      <w:r w:rsidR="00460C8A" w:rsidRPr="007F0A57">
        <w:rPr>
          <w:rFonts w:ascii="Calibri" w:hAnsi="Calibri" w:cs="Calibri"/>
          <w:sz w:val="20"/>
        </w:rPr>
        <w:t>do projektu</w:t>
      </w:r>
      <w:r w:rsidRPr="007F0A57">
        <w:rPr>
          <w:rFonts w:ascii="Calibri" w:hAnsi="Calibri" w:cs="Calibri"/>
          <w:sz w:val="20"/>
        </w:rPr>
        <w:t>;</w:t>
      </w:r>
    </w:p>
    <w:p w:rsidR="00E55153" w:rsidRPr="009E6DE1" w:rsidRDefault="00185E56" w:rsidP="00541478">
      <w:pPr>
        <w:pStyle w:val="Standard"/>
        <w:numPr>
          <w:ilvl w:val="0"/>
          <w:numId w:val="30"/>
        </w:numPr>
        <w:spacing w:before="120" w:after="120"/>
        <w:ind w:left="425" w:hanging="425"/>
        <w:jc w:val="both"/>
        <w:rPr>
          <w:rFonts w:ascii="Calibri" w:hAnsi="Calibri" w:cs="Calibri"/>
          <w:sz w:val="20"/>
        </w:rPr>
      </w:pPr>
      <w:r w:rsidRPr="009E6DE1">
        <w:rPr>
          <w:rFonts w:ascii="Calibri" w:hAnsi="Calibri" w:cs="Calibri"/>
          <w:b/>
          <w:sz w:val="20"/>
        </w:rPr>
        <w:t>Liście rezerwowej</w:t>
      </w:r>
      <w:r w:rsidR="00E55153" w:rsidRPr="009E6DE1">
        <w:rPr>
          <w:rFonts w:ascii="Calibri" w:hAnsi="Calibri" w:cs="Calibri"/>
          <w:b/>
          <w:sz w:val="20"/>
        </w:rPr>
        <w:t xml:space="preserve"> </w:t>
      </w:r>
      <w:r w:rsidR="00E55153" w:rsidRPr="009E6DE1">
        <w:rPr>
          <w:rFonts w:ascii="Calibri" w:hAnsi="Calibri" w:cs="Calibri"/>
          <w:sz w:val="20"/>
        </w:rPr>
        <w:t>– oznacza to wykaz osób, któr</w:t>
      </w:r>
      <w:r w:rsidR="00F53BD6" w:rsidRPr="009E6DE1">
        <w:rPr>
          <w:rFonts w:ascii="Calibri" w:hAnsi="Calibri" w:cs="Calibri"/>
          <w:sz w:val="20"/>
        </w:rPr>
        <w:t>e wejdą do projektu</w:t>
      </w:r>
      <w:r w:rsidR="00E15377" w:rsidRPr="009E6DE1">
        <w:rPr>
          <w:rFonts w:ascii="Calibri" w:hAnsi="Calibri" w:cs="Calibri"/>
          <w:sz w:val="20"/>
        </w:rPr>
        <w:t xml:space="preserve"> </w:t>
      </w:r>
      <w:r w:rsidR="000A7C47">
        <w:rPr>
          <w:rFonts w:ascii="Calibri" w:hAnsi="Calibri" w:cs="Calibri"/>
          <w:sz w:val="20"/>
        </w:rPr>
        <w:t xml:space="preserve">kolejno </w:t>
      </w:r>
      <w:r w:rsidR="00E15377" w:rsidRPr="009E6DE1">
        <w:rPr>
          <w:rFonts w:ascii="Calibri" w:hAnsi="Calibri" w:cs="Calibri"/>
          <w:sz w:val="20"/>
        </w:rPr>
        <w:t>wg wysokości przyznanych im punktów</w:t>
      </w:r>
      <w:r w:rsidR="00B903C7" w:rsidRPr="009E6DE1">
        <w:rPr>
          <w:rFonts w:ascii="Calibri" w:hAnsi="Calibri" w:cs="Calibri"/>
          <w:sz w:val="20"/>
        </w:rPr>
        <w:t>,</w:t>
      </w:r>
      <w:r w:rsidR="00F53BD6" w:rsidRPr="009E6DE1">
        <w:rPr>
          <w:rFonts w:ascii="Calibri" w:hAnsi="Calibri" w:cs="Calibri"/>
          <w:sz w:val="20"/>
        </w:rPr>
        <w:t xml:space="preserve"> </w:t>
      </w:r>
      <w:r w:rsidR="00460C8A" w:rsidRPr="009E6DE1">
        <w:rPr>
          <w:rFonts w:ascii="Calibri" w:hAnsi="Calibri" w:cs="Calibri"/>
          <w:sz w:val="20"/>
        </w:rPr>
        <w:t>wówczas kie</w:t>
      </w:r>
      <w:r w:rsidR="00E55153" w:rsidRPr="009E6DE1">
        <w:rPr>
          <w:rFonts w:ascii="Calibri" w:hAnsi="Calibri" w:cs="Calibri"/>
          <w:sz w:val="20"/>
        </w:rPr>
        <w:t>dy uczestnik zrezygnuje z udziału w projekcie</w:t>
      </w:r>
      <w:r w:rsidR="00460C8A" w:rsidRPr="009E6DE1">
        <w:rPr>
          <w:rFonts w:ascii="Calibri" w:hAnsi="Calibri" w:cs="Calibri"/>
          <w:sz w:val="20"/>
        </w:rPr>
        <w:t>;</w:t>
      </w:r>
    </w:p>
    <w:p w:rsidR="005C35C0" w:rsidRPr="000B1D25" w:rsidRDefault="005C35C0" w:rsidP="0049364E">
      <w:pPr>
        <w:pStyle w:val="Standard"/>
        <w:numPr>
          <w:ilvl w:val="0"/>
          <w:numId w:val="30"/>
        </w:numPr>
        <w:spacing w:before="120" w:after="120"/>
        <w:ind w:left="425" w:hanging="425"/>
        <w:jc w:val="both"/>
        <w:rPr>
          <w:rFonts w:ascii="Calibri" w:hAnsi="Calibri" w:cs="Calibri"/>
          <w:color w:val="1F497D" w:themeColor="text2"/>
          <w:sz w:val="20"/>
        </w:rPr>
      </w:pPr>
      <w:r w:rsidRPr="007F0A57">
        <w:rPr>
          <w:rFonts w:ascii="Calibri" w:hAnsi="Calibri" w:cs="Calibri"/>
          <w:b/>
          <w:sz w:val="20"/>
        </w:rPr>
        <w:t>Danych osobowych (DO)</w:t>
      </w:r>
      <w:r w:rsidRPr="007F0A57">
        <w:rPr>
          <w:rFonts w:ascii="Calibri" w:hAnsi="Calibri" w:cs="Calibri"/>
          <w:sz w:val="20"/>
        </w:rPr>
        <w:t xml:space="preserve"> – należy przez to rozumieć niezbędne w procesie rekrutacji informac</w:t>
      </w:r>
      <w:r w:rsidRPr="000B1D25">
        <w:rPr>
          <w:rFonts w:ascii="Calibri" w:hAnsi="Calibri" w:cs="Calibri"/>
          <w:color w:val="1F497D" w:themeColor="text2"/>
          <w:sz w:val="20"/>
        </w:rPr>
        <w:t xml:space="preserve">je </w:t>
      </w:r>
      <w:r w:rsidR="00F778D2" w:rsidRPr="000B1D25">
        <w:rPr>
          <w:rFonts w:ascii="Calibri" w:hAnsi="Calibri" w:cs="Calibri"/>
          <w:color w:val="1F497D" w:themeColor="text2"/>
          <w:sz w:val="20"/>
        </w:rPr>
        <w:br/>
      </w:r>
      <w:r w:rsidRPr="00F53BD6">
        <w:rPr>
          <w:rFonts w:ascii="Calibri" w:hAnsi="Calibri" w:cs="Calibri"/>
          <w:sz w:val="20"/>
        </w:rPr>
        <w:t>o kandydacie na uczestnika projektu, których niepodanie wyklucza z ubiegania się o przyjęcie do projektu;</w:t>
      </w:r>
    </w:p>
    <w:p w:rsidR="005C35C0" w:rsidRPr="007F0A57" w:rsidRDefault="005C35C0" w:rsidP="00541478">
      <w:pPr>
        <w:pStyle w:val="Standard"/>
        <w:numPr>
          <w:ilvl w:val="0"/>
          <w:numId w:val="30"/>
        </w:numPr>
        <w:spacing w:before="120" w:after="120"/>
        <w:ind w:left="425" w:hanging="425"/>
        <w:jc w:val="both"/>
        <w:rPr>
          <w:rFonts w:ascii="Calibri" w:hAnsi="Calibri" w:cs="Calibri"/>
          <w:bCs/>
          <w:sz w:val="20"/>
        </w:rPr>
      </w:pPr>
      <w:r w:rsidRPr="007F0A57">
        <w:rPr>
          <w:rFonts w:ascii="Calibri" w:hAnsi="Calibri" w:cs="Times New Roman"/>
          <w:b/>
          <w:bCs/>
          <w:sz w:val="20"/>
        </w:rPr>
        <w:t>Formularzu</w:t>
      </w:r>
      <w:r w:rsidR="007F0A57" w:rsidRPr="007F0A57">
        <w:rPr>
          <w:rFonts w:ascii="Calibri" w:hAnsi="Calibri" w:cs="Times New Roman"/>
          <w:b/>
          <w:bCs/>
          <w:sz w:val="20"/>
        </w:rPr>
        <w:t xml:space="preserve"> Rekrutacyjnym</w:t>
      </w:r>
      <w:r w:rsidRPr="007F0A57">
        <w:rPr>
          <w:rFonts w:ascii="Calibri" w:hAnsi="Calibri" w:cs="Times New Roman"/>
          <w:bCs/>
          <w:sz w:val="20"/>
        </w:rPr>
        <w:t xml:space="preserve"> – należy przez to rozumieć fo</w:t>
      </w:r>
      <w:r w:rsidR="007F0A57" w:rsidRPr="007F0A57">
        <w:rPr>
          <w:rFonts w:ascii="Calibri" w:hAnsi="Calibri" w:cs="Times New Roman"/>
          <w:bCs/>
          <w:sz w:val="20"/>
        </w:rPr>
        <w:t>rmularz stanowiący z</w:t>
      </w:r>
      <w:r w:rsidR="00B3247D">
        <w:rPr>
          <w:rFonts w:ascii="Calibri" w:hAnsi="Calibri" w:cs="Times New Roman"/>
          <w:bCs/>
          <w:sz w:val="20"/>
        </w:rPr>
        <w:t>a</w:t>
      </w:r>
      <w:r w:rsidR="007F0A57" w:rsidRPr="007F0A57">
        <w:rPr>
          <w:rFonts w:ascii="Calibri" w:hAnsi="Calibri" w:cs="Times New Roman"/>
          <w:bCs/>
          <w:sz w:val="20"/>
        </w:rPr>
        <w:t>łącznik nr 1</w:t>
      </w:r>
      <w:r w:rsidR="00F778D2" w:rsidRPr="007F0A57">
        <w:rPr>
          <w:rFonts w:ascii="Calibri" w:hAnsi="Calibri" w:cs="Times New Roman"/>
          <w:bCs/>
          <w:sz w:val="20"/>
        </w:rPr>
        <w:br/>
      </w:r>
      <w:r w:rsidRPr="007F0A57">
        <w:rPr>
          <w:rFonts w:ascii="Calibri" w:hAnsi="Calibri" w:cs="Times New Roman"/>
          <w:bCs/>
          <w:sz w:val="20"/>
        </w:rPr>
        <w:t>do Regulaminu;</w:t>
      </w:r>
    </w:p>
    <w:p w:rsidR="00192B55" w:rsidRPr="00B3247D" w:rsidRDefault="00192B55" w:rsidP="00B3247D">
      <w:pPr>
        <w:pStyle w:val="Standard"/>
        <w:numPr>
          <w:ilvl w:val="0"/>
          <w:numId w:val="30"/>
        </w:numPr>
        <w:spacing w:before="120" w:after="120"/>
        <w:ind w:left="425" w:hanging="425"/>
        <w:jc w:val="both"/>
        <w:rPr>
          <w:rFonts w:ascii="Calibri" w:hAnsi="Calibri" w:cs="Calibri"/>
          <w:bCs/>
          <w:sz w:val="20"/>
        </w:rPr>
      </w:pPr>
      <w:r w:rsidRPr="00EB1770">
        <w:rPr>
          <w:rFonts w:ascii="Calibri" w:hAnsi="Calibri" w:cs="Calibri"/>
          <w:b/>
          <w:sz w:val="20"/>
          <w:szCs w:val="20"/>
        </w:rPr>
        <w:t>Indywidualny</w:t>
      </w:r>
      <w:r w:rsidR="007F0A57" w:rsidRPr="00EB1770">
        <w:rPr>
          <w:rFonts w:ascii="Calibri" w:hAnsi="Calibri" w:cs="Calibri"/>
          <w:b/>
          <w:sz w:val="20"/>
          <w:szCs w:val="20"/>
        </w:rPr>
        <w:t>m</w:t>
      </w:r>
      <w:r w:rsidRPr="00EB1770">
        <w:rPr>
          <w:rFonts w:ascii="Calibri" w:hAnsi="Calibri" w:cs="Calibri"/>
          <w:b/>
          <w:sz w:val="20"/>
          <w:szCs w:val="20"/>
        </w:rPr>
        <w:t xml:space="preserve"> Plan</w:t>
      </w:r>
      <w:r w:rsidR="007F0A57" w:rsidRPr="00EB1770">
        <w:rPr>
          <w:rFonts w:ascii="Calibri" w:hAnsi="Calibri" w:cs="Calibri"/>
          <w:b/>
          <w:sz w:val="20"/>
          <w:szCs w:val="20"/>
        </w:rPr>
        <w:t>ie</w:t>
      </w:r>
      <w:r w:rsidRPr="00EB1770">
        <w:rPr>
          <w:rFonts w:ascii="Calibri" w:hAnsi="Calibri" w:cs="Calibri"/>
          <w:b/>
          <w:sz w:val="20"/>
          <w:szCs w:val="20"/>
        </w:rPr>
        <w:t xml:space="preserve"> Działania</w:t>
      </w:r>
      <w:r w:rsidR="00460C8A" w:rsidRPr="00EB1770">
        <w:rPr>
          <w:rFonts w:ascii="Calibri" w:hAnsi="Calibri" w:cs="Calibri"/>
          <w:b/>
          <w:sz w:val="20"/>
          <w:szCs w:val="20"/>
        </w:rPr>
        <w:t xml:space="preserve"> </w:t>
      </w:r>
      <w:r w:rsidR="007F0A57" w:rsidRPr="00EB1770">
        <w:rPr>
          <w:rFonts w:ascii="Calibri" w:hAnsi="Calibri" w:cs="Calibri"/>
          <w:b/>
          <w:sz w:val="20"/>
          <w:szCs w:val="20"/>
        </w:rPr>
        <w:t>(IPD)</w:t>
      </w:r>
      <w:r w:rsidR="007F0A57" w:rsidRPr="00F53BD6">
        <w:rPr>
          <w:rFonts w:ascii="Calibri" w:hAnsi="Calibri" w:cs="Calibri"/>
          <w:sz w:val="20"/>
          <w:szCs w:val="20"/>
        </w:rPr>
        <w:t xml:space="preserve"> </w:t>
      </w:r>
      <w:r w:rsidR="00F53BD6" w:rsidRPr="00F53BD6">
        <w:rPr>
          <w:rFonts w:ascii="Calibri" w:hAnsi="Calibri" w:cs="Calibri"/>
          <w:sz w:val="20"/>
          <w:szCs w:val="20"/>
        </w:rPr>
        <w:t>–</w:t>
      </w:r>
      <w:r w:rsidR="007F0A57" w:rsidRPr="00F53BD6">
        <w:rPr>
          <w:rFonts w:ascii="Calibri" w:hAnsi="Calibri" w:cs="Calibri"/>
          <w:sz w:val="20"/>
          <w:szCs w:val="20"/>
        </w:rPr>
        <w:t xml:space="preserve"> </w:t>
      </w:r>
      <w:r w:rsidR="00F53BD6" w:rsidRPr="00F53BD6">
        <w:rPr>
          <w:rFonts w:ascii="Calibri" w:hAnsi="Calibri" w:cs="Calibri"/>
          <w:sz w:val="20"/>
          <w:szCs w:val="20"/>
        </w:rPr>
        <w:t>należy przez to rozumieć plan działań</w:t>
      </w:r>
      <w:r w:rsidR="00222712" w:rsidRPr="00F53BD6">
        <w:rPr>
          <w:rFonts w:ascii="Calibri" w:hAnsi="Calibri" w:cs="Calibri"/>
          <w:sz w:val="20"/>
          <w:szCs w:val="20"/>
        </w:rPr>
        <w:t xml:space="preserve"> </w:t>
      </w:r>
      <w:r w:rsidR="00F53BD6" w:rsidRPr="00F53BD6">
        <w:rPr>
          <w:rFonts w:ascii="Calibri" w:hAnsi="Calibri" w:cs="Calibri"/>
          <w:sz w:val="20"/>
          <w:szCs w:val="20"/>
        </w:rPr>
        <w:t xml:space="preserve">obejmujący </w:t>
      </w:r>
      <w:r w:rsidR="00460C8A" w:rsidRPr="00F53BD6">
        <w:rPr>
          <w:rFonts w:ascii="Calibri" w:hAnsi="Calibri" w:cs="Calibri"/>
          <w:sz w:val="20"/>
          <w:szCs w:val="20"/>
        </w:rPr>
        <w:t>przeprowadzenie diagnozy UP</w:t>
      </w:r>
      <w:r w:rsidR="00F53BD6" w:rsidRPr="00F53BD6">
        <w:rPr>
          <w:rFonts w:ascii="Calibri" w:hAnsi="Calibri" w:cs="Calibri"/>
          <w:sz w:val="20"/>
          <w:szCs w:val="20"/>
        </w:rPr>
        <w:t xml:space="preserve"> w celu wytyczenia konkretnej ścieżki działania na </w:t>
      </w:r>
      <w:r w:rsidR="00C30173">
        <w:rPr>
          <w:rFonts w:ascii="Calibri" w:hAnsi="Calibri" w:cs="Calibri"/>
          <w:sz w:val="20"/>
          <w:szCs w:val="20"/>
        </w:rPr>
        <w:t>poszczególnych etapach projektu</w:t>
      </w:r>
      <w:r w:rsidR="00B3247D" w:rsidRPr="00B3247D">
        <w:rPr>
          <w:rFonts w:ascii="Calibri" w:hAnsi="Calibri" w:cs="Times New Roman"/>
          <w:bCs/>
          <w:sz w:val="20"/>
        </w:rPr>
        <w:t xml:space="preserve"> </w:t>
      </w:r>
      <w:r w:rsidR="00B3247D" w:rsidRPr="007F0A57">
        <w:rPr>
          <w:rFonts w:ascii="Calibri" w:hAnsi="Calibri" w:cs="Times New Roman"/>
          <w:bCs/>
          <w:sz w:val="20"/>
        </w:rPr>
        <w:t>stanowiący z</w:t>
      </w:r>
      <w:r w:rsidR="00B3247D">
        <w:rPr>
          <w:rFonts w:ascii="Calibri" w:hAnsi="Calibri" w:cs="Times New Roman"/>
          <w:bCs/>
          <w:sz w:val="20"/>
        </w:rPr>
        <w:t>a</w:t>
      </w:r>
      <w:r w:rsidR="00B3247D" w:rsidRPr="007F0A57">
        <w:rPr>
          <w:rFonts w:ascii="Calibri" w:hAnsi="Calibri" w:cs="Times New Roman"/>
          <w:bCs/>
          <w:sz w:val="20"/>
        </w:rPr>
        <w:t>łącz</w:t>
      </w:r>
      <w:r w:rsidR="00B3247D">
        <w:rPr>
          <w:rFonts w:ascii="Calibri" w:hAnsi="Calibri" w:cs="Times New Roman"/>
          <w:bCs/>
          <w:sz w:val="20"/>
        </w:rPr>
        <w:t xml:space="preserve">nik nr 5 </w:t>
      </w:r>
      <w:r w:rsidR="00B3247D" w:rsidRPr="007F0A57">
        <w:rPr>
          <w:rFonts w:ascii="Calibri" w:hAnsi="Calibri" w:cs="Times New Roman"/>
          <w:bCs/>
          <w:sz w:val="20"/>
        </w:rPr>
        <w:t>do Regulaminu;</w:t>
      </w:r>
    </w:p>
    <w:p w:rsidR="00EB1770" w:rsidRPr="00C33023" w:rsidRDefault="00460C8A" w:rsidP="00BB0B39">
      <w:pPr>
        <w:pStyle w:val="Standard"/>
        <w:numPr>
          <w:ilvl w:val="0"/>
          <w:numId w:val="30"/>
        </w:numPr>
        <w:spacing w:before="120" w:after="120"/>
        <w:ind w:left="425" w:hanging="425"/>
        <w:jc w:val="both"/>
        <w:rPr>
          <w:color w:val="404041"/>
          <w:sz w:val="21"/>
          <w:szCs w:val="21"/>
          <w:shd w:val="clear" w:color="auto" w:fill="FFFFFF"/>
        </w:rPr>
      </w:pPr>
      <w:r w:rsidRPr="00BB0B39">
        <w:rPr>
          <w:rFonts w:asciiTheme="minorHAnsi" w:hAnsiTheme="minorHAnsi" w:cstheme="minorHAnsi"/>
          <w:b/>
          <w:sz w:val="20"/>
          <w:szCs w:val="20"/>
        </w:rPr>
        <w:t>Indywidualny</w:t>
      </w:r>
      <w:r w:rsidR="00BE7773" w:rsidRPr="00BB0B39">
        <w:rPr>
          <w:rFonts w:asciiTheme="minorHAnsi" w:hAnsiTheme="minorHAnsi" w:cstheme="minorHAnsi"/>
          <w:b/>
          <w:sz w:val="20"/>
          <w:szCs w:val="20"/>
        </w:rPr>
        <w:t>m</w:t>
      </w:r>
      <w:r w:rsidRPr="00BB0B39">
        <w:rPr>
          <w:rFonts w:asciiTheme="minorHAnsi" w:hAnsiTheme="minorHAnsi" w:cstheme="minorHAnsi"/>
          <w:b/>
          <w:sz w:val="20"/>
          <w:szCs w:val="20"/>
        </w:rPr>
        <w:t xml:space="preserve"> Program</w:t>
      </w:r>
      <w:r w:rsidR="00BE7773" w:rsidRPr="00BB0B39">
        <w:rPr>
          <w:rFonts w:asciiTheme="minorHAnsi" w:hAnsiTheme="minorHAnsi" w:cstheme="minorHAnsi"/>
          <w:b/>
          <w:sz w:val="20"/>
          <w:szCs w:val="20"/>
        </w:rPr>
        <w:t>ie</w:t>
      </w:r>
      <w:r w:rsidRPr="00BB0B39">
        <w:rPr>
          <w:rFonts w:asciiTheme="minorHAnsi" w:hAnsiTheme="minorHAnsi" w:cstheme="minorHAnsi"/>
          <w:b/>
          <w:sz w:val="20"/>
          <w:szCs w:val="20"/>
        </w:rPr>
        <w:t xml:space="preserve"> Zatrudnienia Socjalnego </w:t>
      </w:r>
      <w:r w:rsidR="007F0A57" w:rsidRPr="00BB0B39">
        <w:rPr>
          <w:rFonts w:asciiTheme="minorHAnsi" w:hAnsiTheme="minorHAnsi" w:cstheme="minorHAnsi"/>
          <w:b/>
          <w:sz w:val="20"/>
          <w:szCs w:val="20"/>
        </w:rPr>
        <w:t>(IPZS)</w:t>
      </w:r>
      <w:r w:rsidR="007F0A57" w:rsidRPr="00BB0B39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</w:t>
      </w:r>
      <w:r w:rsidR="00EB1770" w:rsidRPr="00BB0B39">
        <w:rPr>
          <w:rFonts w:asciiTheme="minorHAnsi" w:hAnsiTheme="minorHAnsi" w:cstheme="minorHAnsi"/>
          <w:color w:val="1F497D" w:themeColor="text2"/>
          <w:sz w:val="20"/>
          <w:szCs w:val="20"/>
        </w:rPr>
        <w:t>–</w:t>
      </w:r>
      <w:r w:rsidR="007F0A57" w:rsidRPr="00BB0B39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</w:t>
      </w:r>
      <w:r w:rsidR="00EB1770" w:rsidRPr="00BB0B39">
        <w:rPr>
          <w:rFonts w:asciiTheme="minorHAnsi" w:hAnsiTheme="minorHAnsi" w:cstheme="minorHAnsi"/>
          <w:sz w:val="20"/>
          <w:szCs w:val="20"/>
        </w:rPr>
        <w:t>należy przez to rozumieć rodzaj dwustro</w:t>
      </w:r>
      <w:r w:rsidR="00987B4C" w:rsidRPr="00BB0B39">
        <w:rPr>
          <w:rFonts w:asciiTheme="minorHAnsi" w:hAnsiTheme="minorHAnsi" w:cstheme="minorHAnsi"/>
          <w:sz w:val="20"/>
          <w:szCs w:val="20"/>
        </w:rPr>
        <w:t xml:space="preserve">nnej umowy pomiędzy Fundacją ,,Pasja” a </w:t>
      </w:r>
      <w:r w:rsidR="00EB1770" w:rsidRPr="00BB0B39">
        <w:rPr>
          <w:rFonts w:asciiTheme="minorHAnsi" w:hAnsiTheme="minorHAnsi" w:cstheme="minorHAnsi"/>
          <w:sz w:val="20"/>
          <w:szCs w:val="20"/>
        </w:rPr>
        <w:t>uczestnikiem, na podstaw</w:t>
      </w:r>
      <w:r w:rsidR="00987B4C" w:rsidRPr="00BB0B39">
        <w:rPr>
          <w:rFonts w:asciiTheme="minorHAnsi" w:hAnsiTheme="minorHAnsi" w:cstheme="minorHAnsi"/>
          <w:sz w:val="20"/>
          <w:szCs w:val="20"/>
        </w:rPr>
        <w:t>ie której uczestnik</w:t>
      </w:r>
      <w:r w:rsidR="00987B4C" w:rsidRPr="00BB0B39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</w:t>
      </w:r>
      <w:r w:rsidR="00EB1770" w:rsidRPr="000A7C47">
        <w:rPr>
          <w:rFonts w:asciiTheme="minorHAnsi" w:hAnsiTheme="minorHAnsi" w:cstheme="minorHAnsi"/>
          <w:sz w:val="20"/>
          <w:szCs w:val="20"/>
          <w:shd w:val="clear" w:color="auto" w:fill="FFFFFF"/>
        </w:rPr>
        <w:t>realizuje program integracji społecznej i zawodowej, obejmujący różnorodne formy zajęć indywidualnych i grupowych,</w:t>
      </w:r>
      <w:r w:rsidR="00987B4C" w:rsidRPr="000A7C47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="00BB0B39" w:rsidRPr="000A7C47">
        <w:rPr>
          <w:rFonts w:asciiTheme="minorHAnsi" w:hAnsiTheme="minorHAnsi" w:cstheme="minorHAnsi"/>
          <w:sz w:val="20"/>
          <w:szCs w:val="20"/>
          <w:shd w:val="clear" w:color="auto" w:fill="FFFFFF"/>
        </w:rPr>
        <w:t>mających</w:t>
      </w:r>
      <w:r w:rsidR="00987B4C" w:rsidRPr="000A7C47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na celu „odbudowanie i podtrzymanie umiejętności uczestniczenia w życiu społeczności lokalnej i pełnienia ról społecznych oraz zdolności do samodzielnego świadczenia pracy”. </w:t>
      </w:r>
      <w:r w:rsidR="00BB0B39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W projekcie s</w:t>
      </w:r>
      <w:r w:rsidR="00987B4C" w:rsidRPr="00BB0B39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ą to przede wszystkim </w:t>
      </w:r>
      <w:r w:rsidR="00BB0B39">
        <w:rPr>
          <w:rFonts w:ascii="Calibri" w:hAnsi="Calibri" w:cs="Calibri"/>
          <w:sz w:val="20"/>
          <w:szCs w:val="20"/>
        </w:rPr>
        <w:t>warsztaty</w:t>
      </w:r>
      <w:r w:rsidR="00BB0B39" w:rsidRPr="00950C50">
        <w:rPr>
          <w:rFonts w:ascii="Calibri" w:hAnsi="Calibri" w:cs="Calibri"/>
          <w:sz w:val="20"/>
          <w:szCs w:val="20"/>
        </w:rPr>
        <w:t xml:space="preserve"> aktywizacji społeczno-środowiskowej</w:t>
      </w:r>
      <w:r w:rsidR="00BB0B39">
        <w:rPr>
          <w:rFonts w:ascii="Calibri" w:hAnsi="Calibri" w:cs="Calibri"/>
          <w:sz w:val="20"/>
          <w:szCs w:val="20"/>
        </w:rPr>
        <w:t>, wsparcie specjalistów, kursy zawodowe oraz praktyki zawodowe.</w:t>
      </w:r>
    </w:p>
    <w:p w:rsidR="00C33023" w:rsidRPr="0049364E" w:rsidRDefault="00C33023" w:rsidP="00C33023">
      <w:pPr>
        <w:pStyle w:val="Standard"/>
        <w:numPr>
          <w:ilvl w:val="0"/>
          <w:numId w:val="30"/>
        </w:numPr>
        <w:spacing w:before="120" w:after="120"/>
        <w:ind w:left="425" w:hanging="425"/>
        <w:jc w:val="both"/>
        <w:rPr>
          <w:rFonts w:ascii="Calibri" w:hAnsi="Calibri" w:cs="Calibri"/>
          <w:color w:val="FF0000"/>
          <w:sz w:val="20"/>
        </w:rPr>
      </w:pPr>
      <w:r w:rsidRPr="00950C50">
        <w:rPr>
          <w:rFonts w:ascii="Calibri" w:hAnsi="Calibri" w:cs="Calibri"/>
          <w:b/>
          <w:sz w:val="20"/>
        </w:rPr>
        <w:t>Oświadczeniu uczestnika projektu</w:t>
      </w:r>
      <w:r w:rsidRPr="00950C50">
        <w:rPr>
          <w:rFonts w:ascii="Calibri" w:hAnsi="Calibri" w:cs="Calibri"/>
          <w:sz w:val="20"/>
        </w:rPr>
        <w:t xml:space="preserve"> – należy przez to rozumieć wyrażenie zgody na udostępnienie danych osobowych i ich przetwarzanie przez uczestnika/uczestniczkę</w:t>
      </w:r>
      <w:r>
        <w:rPr>
          <w:rFonts w:ascii="Calibri" w:hAnsi="Calibri" w:cs="Calibri"/>
          <w:color w:val="FF0000"/>
          <w:sz w:val="20"/>
        </w:rPr>
        <w:t xml:space="preserve"> </w:t>
      </w:r>
      <w:r w:rsidRPr="007F0A57">
        <w:rPr>
          <w:rFonts w:ascii="Calibri" w:hAnsi="Calibri" w:cs="Calibri"/>
          <w:sz w:val="20"/>
        </w:rPr>
        <w:t>- załącznik nr 4 do Regulaminu;</w:t>
      </w:r>
    </w:p>
    <w:p w:rsidR="00E0681E" w:rsidRDefault="00E0681E" w:rsidP="00541478">
      <w:pPr>
        <w:jc w:val="center"/>
        <w:rPr>
          <w:rFonts w:ascii="Calibri" w:hAnsi="Calibri" w:cs="Calibri"/>
          <w:b/>
          <w:sz w:val="20"/>
          <w:szCs w:val="20"/>
        </w:rPr>
      </w:pPr>
    </w:p>
    <w:p w:rsidR="0046505F" w:rsidRPr="00950C50" w:rsidRDefault="0046505F" w:rsidP="002E6EAA">
      <w:pPr>
        <w:jc w:val="center"/>
        <w:rPr>
          <w:rFonts w:ascii="Calibri" w:hAnsi="Calibri" w:cs="Calibri"/>
          <w:b/>
          <w:sz w:val="20"/>
          <w:szCs w:val="20"/>
        </w:rPr>
      </w:pPr>
      <w:r w:rsidRPr="00950C50">
        <w:rPr>
          <w:rFonts w:ascii="Calibri" w:hAnsi="Calibri" w:cs="Calibri"/>
          <w:b/>
          <w:sz w:val="20"/>
          <w:szCs w:val="20"/>
        </w:rPr>
        <w:t>§</w:t>
      </w:r>
      <w:r w:rsidR="00F417FA" w:rsidRPr="00950C50">
        <w:rPr>
          <w:rFonts w:ascii="Calibri" w:hAnsi="Calibri" w:cs="Calibri"/>
          <w:b/>
          <w:sz w:val="20"/>
          <w:szCs w:val="20"/>
        </w:rPr>
        <w:t xml:space="preserve"> </w:t>
      </w:r>
      <w:r w:rsidRPr="00950C50">
        <w:rPr>
          <w:rFonts w:ascii="Calibri" w:hAnsi="Calibri" w:cs="Calibri"/>
          <w:b/>
          <w:sz w:val="20"/>
          <w:szCs w:val="20"/>
        </w:rPr>
        <w:t>1</w:t>
      </w:r>
    </w:p>
    <w:p w:rsidR="0046505F" w:rsidRPr="00950C50" w:rsidRDefault="0046505F" w:rsidP="00541478">
      <w:pPr>
        <w:jc w:val="center"/>
        <w:rPr>
          <w:rFonts w:ascii="Calibri" w:hAnsi="Calibri" w:cs="Calibri"/>
          <w:b/>
          <w:sz w:val="20"/>
          <w:szCs w:val="20"/>
        </w:rPr>
      </w:pPr>
      <w:r w:rsidRPr="00950C50">
        <w:rPr>
          <w:rFonts w:ascii="Calibri" w:hAnsi="Calibri" w:cs="Calibri"/>
          <w:b/>
          <w:sz w:val="20"/>
          <w:szCs w:val="20"/>
        </w:rPr>
        <w:t>POSTANOWIENIA OGÓLNE</w:t>
      </w:r>
    </w:p>
    <w:p w:rsidR="0046505F" w:rsidRPr="00950C50" w:rsidRDefault="0046505F" w:rsidP="00541478">
      <w:pPr>
        <w:jc w:val="both"/>
        <w:rPr>
          <w:sz w:val="20"/>
          <w:szCs w:val="20"/>
        </w:rPr>
      </w:pPr>
    </w:p>
    <w:p w:rsidR="0049364E" w:rsidRPr="00950C50" w:rsidRDefault="0046505F" w:rsidP="00541478">
      <w:pPr>
        <w:pStyle w:val="Akapitzlist"/>
        <w:widowControl/>
        <w:numPr>
          <w:ilvl w:val="0"/>
          <w:numId w:val="1"/>
        </w:numPr>
        <w:autoSpaceDE/>
        <w:autoSpaceDN/>
        <w:spacing w:after="200"/>
        <w:ind w:left="426" w:hanging="426"/>
        <w:contextualSpacing/>
        <w:rPr>
          <w:rFonts w:ascii="Calibri" w:hAnsi="Calibri" w:cs="Calibri"/>
          <w:sz w:val="20"/>
          <w:szCs w:val="20"/>
        </w:rPr>
      </w:pPr>
      <w:r w:rsidRPr="00950C50">
        <w:rPr>
          <w:rFonts w:ascii="Calibri" w:hAnsi="Calibri" w:cs="Calibri"/>
          <w:sz w:val="20"/>
          <w:szCs w:val="20"/>
        </w:rPr>
        <w:t xml:space="preserve">Niniejszy regulamin określa warunki naboru i uczestnictwa w projekcie pn. </w:t>
      </w:r>
      <w:r w:rsidR="0049364E" w:rsidRPr="00950C50">
        <w:rPr>
          <w:rFonts w:ascii="Calibri" w:hAnsi="Calibri" w:cs="Calibri"/>
          <w:sz w:val="20"/>
          <w:szCs w:val="20"/>
        </w:rPr>
        <w:t xml:space="preserve">,,Z Pasją do przodu” – aktywizacja społeczna i zawodowa mieszkańców powiatu </w:t>
      </w:r>
      <w:r w:rsidR="00C8386E">
        <w:rPr>
          <w:rFonts w:ascii="Calibri" w:hAnsi="Calibri" w:cs="Calibri"/>
          <w:sz w:val="20"/>
          <w:szCs w:val="20"/>
        </w:rPr>
        <w:t xml:space="preserve">łobeskiego </w:t>
      </w:r>
      <w:r w:rsidRPr="00950C50">
        <w:rPr>
          <w:rFonts w:ascii="Calibri" w:hAnsi="Calibri" w:cs="Calibri"/>
          <w:sz w:val="20"/>
          <w:szCs w:val="20"/>
        </w:rPr>
        <w:t>realizowany</w:t>
      </w:r>
      <w:r w:rsidR="00D11A04" w:rsidRPr="00950C50">
        <w:rPr>
          <w:rFonts w:ascii="Calibri" w:hAnsi="Calibri" w:cs="Calibri"/>
          <w:sz w:val="20"/>
          <w:szCs w:val="20"/>
        </w:rPr>
        <w:t>m</w:t>
      </w:r>
      <w:r w:rsidRPr="00950C50">
        <w:rPr>
          <w:rFonts w:ascii="Calibri" w:hAnsi="Calibri" w:cs="Calibri"/>
          <w:sz w:val="20"/>
          <w:szCs w:val="20"/>
        </w:rPr>
        <w:t xml:space="preserve"> przez Fundacją „PASJA”</w:t>
      </w:r>
      <w:r w:rsidR="00915751" w:rsidRPr="00950C50">
        <w:rPr>
          <w:rFonts w:ascii="Calibri" w:hAnsi="Calibri" w:cs="Calibri"/>
          <w:sz w:val="20"/>
          <w:szCs w:val="20"/>
        </w:rPr>
        <w:t>.</w:t>
      </w:r>
    </w:p>
    <w:p w:rsidR="0046505F" w:rsidRPr="00950C50" w:rsidRDefault="00A36176" w:rsidP="00541478">
      <w:pPr>
        <w:pStyle w:val="Akapitzlist"/>
        <w:widowControl/>
        <w:numPr>
          <w:ilvl w:val="0"/>
          <w:numId w:val="1"/>
        </w:numPr>
        <w:autoSpaceDE/>
        <w:autoSpaceDN/>
        <w:ind w:left="426" w:hanging="426"/>
        <w:contextualSpacing/>
        <w:rPr>
          <w:rFonts w:ascii="Calibri" w:hAnsi="Calibri" w:cs="Calibri"/>
          <w:sz w:val="20"/>
          <w:szCs w:val="20"/>
        </w:rPr>
      </w:pPr>
      <w:r w:rsidRPr="00950C50">
        <w:rPr>
          <w:rFonts w:ascii="Calibri" w:hAnsi="Calibri" w:cs="Calibri"/>
          <w:sz w:val="20"/>
          <w:szCs w:val="20"/>
        </w:rPr>
        <w:t xml:space="preserve">Okres realizacji projektu wynosi </w:t>
      </w:r>
      <w:r w:rsidR="00915751" w:rsidRPr="007030C6">
        <w:rPr>
          <w:rFonts w:ascii="Calibri" w:hAnsi="Calibri" w:cs="Calibri"/>
          <w:sz w:val="20"/>
          <w:szCs w:val="20"/>
        </w:rPr>
        <w:t>01.02.2020 r</w:t>
      </w:r>
      <w:r w:rsidR="00915751" w:rsidRPr="0098570A">
        <w:rPr>
          <w:rFonts w:ascii="Calibri" w:hAnsi="Calibri" w:cs="Calibri"/>
          <w:color w:val="FF0000"/>
          <w:sz w:val="20"/>
          <w:szCs w:val="20"/>
        </w:rPr>
        <w:t xml:space="preserve">. </w:t>
      </w:r>
      <w:r w:rsidR="00915751" w:rsidRPr="00407BB6">
        <w:rPr>
          <w:rFonts w:ascii="Calibri" w:hAnsi="Calibri" w:cs="Calibri"/>
          <w:sz w:val="20"/>
          <w:szCs w:val="20"/>
        </w:rPr>
        <w:t xml:space="preserve">– </w:t>
      </w:r>
      <w:r w:rsidR="00407BB6" w:rsidRPr="00407BB6">
        <w:rPr>
          <w:rFonts w:ascii="Calibri" w:hAnsi="Calibri" w:cs="Calibri"/>
          <w:sz w:val="20"/>
          <w:szCs w:val="20"/>
        </w:rPr>
        <w:t>do końca realizacji Projektu.</w:t>
      </w:r>
    </w:p>
    <w:p w:rsidR="00AE2C1D" w:rsidRPr="000B1D25" w:rsidRDefault="00AE2C1D" w:rsidP="00541478">
      <w:pPr>
        <w:jc w:val="both"/>
        <w:rPr>
          <w:rFonts w:ascii="Calibri" w:hAnsi="Calibri" w:cs="Calibri"/>
          <w:color w:val="1F497D" w:themeColor="text2"/>
          <w:sz w:val="20"/>
          <w:szCs w:val="20"/>
        </w:rPr>
      </w:pPr>
    </w:p>
    <w:p w:rsidR="00420920" w:rsidRPr="00950C50" w:rsidRDefault="0061358A" w:rsidP="00541478">
      <w:pPr>
        <w:jc w:val="center"/>
        <w:rPr>
          <w:b/>
          <w:sz w:val="20"/>
          <w:szCs w:val="20"/>
        </w:rPr>
      </w:pPr>
      <w:r w:rsidRPr="00950C50">
        <w:rPr>
          <w:rFonts w:ascii="Calibri" w:hAnsi="Calibri" w:cs="Calibri"/>
          <w:b/>
          <w:sz w:val="20"/>
          <w:szCs w:val="20"/>
        </w:rPr>
        <w:t>§</w:t>
      </w:r>
      <w:r w:rsidR="00F417FA" w:rsidRPr="00950C50">
        <w:rPr>
          <w:rFonts w:ascii="Calibri" w:hAnsi="Calibri" w:cs="Calibri"/>
          <w:b/>
          <w:sz w:val="20"/>
          <w:szCs w:val="20"/>
        </w:rPr>
        <w:t xml:space="preserve"> </w:t>
      </w:r>
      <w:r w:rsidRPr="00950C50">
        <w:rPr>
          <w:rFonts w:ascii="Calibri" w:hAnsi="Calibri" w:cs="Calibri"/>
          <w:b/>
          <w:sz w:val="20"/>
          <w:szCs w:val="20"/>
        </w:rPr>
        <w:t>2</w:t>
      </w:r>
    </w:p>
    <w:p w:rsidR="0061358A" w:rsidRPr="00950C50" w:rsidRDefault="000848F0" w:rsidP="00541478">
      <w:pPr>
        <w:jc w:val="center"/>
        <w:rPr>
          <w:rFonts w:ascii="Calibri" w:hAnsi="Calibri" w:cs="Calibri"/>
          <w:b/>
          <w:sz w:val="20"/>
          <w:szCs w:val="20"/>
        </w:rPr>
      </w:pPr>
      <w:r w:rsidRPr="00950C50">
        <w:rPr>
          <w:rFonts w:ascii="Calibri" w:hAnsi="Calibri" w:cs="Calibri"/>
          <w:b/>
          <w:sz w:val="20"/>
          <w:szCs w:val="20"/>
        </w:rPr>
        <w:t>CEL GŁÓWNY PROJEKTU</w:t>
      </w:r>
    </w:p>
    <w:p w:rsidR="0061358A" w:rsidRPr="00950C50" w:rsidRDefault="0061358A" w:rsidP="00541478">
      <w:pPr>
        <w:jc w:val="both"/>
        <w:rPr>
          <w:rFonts w:ascii="Calibri" w:hAnsi="Calibri" w:cs="Calibri"/>
          <w:b/>
          <w:sz w:val="20"/>
          <w:szCs w:val="20"/>
        </w:rPr>
      </w:pPr>
    </w:p>
    <w:p w:rsidR="00B863E5" w:rsidRDefault="00B863E5" w:rsidP="00B863E5">
      <w:pPr>
        <w:shd w:val="clear" w:color="auto" w:fill="FFFFFF"/>
        <w:rPr>
          <w:rFonts w:asciiTheme="minorHAnsi" w:eastAsia="Calibri" w:hAnsiTheme="minorHAnsi" w:cstheme="minorHAnsi"/>
          <w:sz w:val="20"/>
          <w:szCs w:val="20"/>
          <w:lang w:eastAsia="pl-PL"/>
        </w:rPr>
      </w:pPr>
      <w:r w:rsidRPr="00B863E5">
        <w:rPr>
          <w:rFonts w:asciiTheme="minorHAnsi" w:eastAsia="Calibri" w:hAnsiTheme="minorHAnsi" w:cstheme="minorHAnsi"/>
          <w:sz w:val="20"/>
          <w:szCs w:val="20"/>
          <w:lang w:eastAsia="pl-PL"/>
        </w:rPr>
        <w:t>Celem projektu jest wzrost aktywności społecznej i zawodowej 24 mieszkańców powiatu ł</w:t>
      </w:r>
      <w:r>
        <w:rPr>
          <w:rFonts w:asciiTheme="minorHAnsi" w:eastAsia="Calibri" w:hAnsiTheme="minorHAnsi" w:cstheme="minorHAnsi"/>
          <w:sz w:val="20"/>
          <w:szCs w:val="20"/>
          <w:lang w:eastAsia="pl-PL"/>
        </w:rPr>
        <w:t>obeskiego</w:t>
      </w:r>
      <w:r w:rsidRPr="00B863E5">
        <w:rPr>
          <w:rFonts w:asciiTheme="minorHAnsi" w:eastAsia="Calibri" w:hAnsiTheme="minorHAnsi" w:cstheme="minorHAnsi"/>
          <w:sz w:val="20"/>
          <w:szCs w:val="20"/>
          <w:lang w:eastAsia="pl-PL"/>
        </w:rPr>
        <w:t>, w tym 15 kobiet i 3 osób o znacznym l</w:t>
      </w:r>
      <w:r>
        <w:rPr>
          <w:rFonts w:asciiTheme="minorHAnsi" w:eastAsia="Calibri" w:hAnsiTheme="minorHAnsi" w:cstheme="minorHAnsi"/>
          <w:sz w:val="20"/>
          <w:szCs w:val="20"/>
          <w:lang w:eastAsia="pl-PL"/>
        </w:rPr>
        <w:t xml:space="preserve">ub umiarkowanym stopniu niepełnosprawności/z niepełnosprawnością </w:t>
      </w:r>
      <w:r w:rsidRPr="00B863E5">
        <w:rPr>
          <w:rFonts w:asciiTheme="minorHAnsi" w:eastAsia="Calibri" w:hAnsiTheme="minorHAnsi" w:cstheme="minorHAnsi"/>
          <w:sz w:val="20"/>
          <w:szCs w:val="20"/>
          <w:lang w:eastAsia="pl-PL"/>
        </w:rPr>
        <w:t>sprzęż</w:t>
      </w:r>
      <w:r>
        <w:rPr>
          <w:rFonts w:asciiTheme="minorHAnsi" w:eastAsia="Calibri" w:hAnsiTheme="minorHAnsi" w:cstheme="minorHAnsi"/>
          <w:sz w:val="20"/>
          <w:szCs w:val="20"/>
          <w:lang w:eastAsia="pl-PL"/>
        </w:rPr>
        <w:t xml:space="preserve">oną </w:t>
      </w:r>
      <w:r>
        <w:rPr>
          <w:rFonts w:asciiTheme="minorHAnsi" w:eastAsia="Calibri" w:hAnsiTheme="minorHAnsi" w:cstheme="minorHAnsi"/>
          <w:sz w:val="20"/>
          <w:szCs w:val="20"/>
          <w:lang w:eastAsia="pl-PL"/>
        </w:rPr>
        <w:br/>
        <w:t>i intelektualną</w:t>
      </w:r>
      <w:r w:rsidRPr="00B863E5">
        <w:rPr>
          <w:rFonts w:asciiTheme="minorHAnsi" w:eastAsia="Calibri" w:hAnsiTheme="minorHAnsi" w:cstheme="minorHAnsi"/>
          <w:sz w:val="20"/>
          <w:szCs w:val="20"/>
          <w:lang w:eastAsia="pl-PL"/>
        </w:rPr>
        <w:t>, chorych psych</w:t>
      </w:r>
      <w:r>
        <w:rPr>
          <w:rFonts w:asciiTheme="minorHAnsi" w:eastAsia="Calibri" w:hAnsiTheme="minorHAnsi" w:cstheme="minorHAnsi"/>
          <w:sz w:val="20"/>
          <w:szCs w:val="20"/>
          <w:lang w:eastAsia="pl-PL"/>
        </w:rPr>
        <w:t>icznie</w:t>
      </w:r>
      <w:r w:rsidRPr="00B863E5">
        <w:rPr>
          <w:rFonts w:asciiTheme="minorHAnsi" w:eastAsia="Calibri" w:hAnsiTheme="minorHAnsi" w:cstheme="minorHAnsi"/>
          <w:sz w:val="20"/>
          <w:szCs w:val="20"/>
          <w:lang w:eastAsia="pl-PL"/>
        </w:rPr>
        <w:t>,</w:t>
      </w:r>
      <w:r>
        <w:rPr>
          <w:rFonts w:asciiTheme="minorHAnsi" w:eastAsia="Calibri" w:hAnsiTheme="minorHAnsi" w:cstheme="minorHAnsi"/>
          <w:sz w:val="20"/>
          <w:szCs w:val="20"/>
          <w:lang w:eastAsia="pl-PL"/>
        </w:rPr>
        <w:t xml:space="preserve"> </w:t>
      </w:r>
      <w:r w:rsidRPr="00B863E5">
        <w:rPr>
          <w:rFonts w:asciiTheme="minorHAnsi" w:eastAsia="Calibri" w:hAnsiTheme="minorHAnsi" w:cstheme="minorHAnsi"/>
          <w:sz w:val="20"/>
          <w:szCs w:val="20"/>
          <w:lang w:eastAsia="pl-PL"/>
        </w:rPr>
        <w:t>zagrożonych ubóstwem i/lub wykluczeniem społecznym</w:t>
      </w:r>
      <w:r>
        <w:rPr>
          <w:rFonts w:asciiTheme="minorHAnsi" w:eastAsia="Calibri" w:hAnsiTheme="minorHAnsi" w:cstheme="minorHAnsi"/>
          <w:sz w:val="20"/>
          <w:szCs w:val="20"/>
          <w:lang w:eastAsia="pl-PL"/>
        </w:rPr>
        <w:t xml:space="preserve"> </w:t>
      </w:r>
    </w:p>
    <w:p w:rsidR="00B863E5" w:rsidRPr="00B863E5" w:rsidRDefault="00B863E5" w:rsidP="00B863E5">
      <w:pPr>
        <w:widowControl/>
        <w:adjustRightInd w:val="0"/>
        <w:jc w:val="both"/>
        <w:rPr>
          <w:rFonts w:asciiTheme="minorHAnsi" w:eastAsia="Calibri" w:hAnsiTheme="minorHAnsi" w:cstheme="minorHAnsi"/>
          <w:sz w:val="20"/>
          <w:szCs w:val="20"/>
          <w:lang w:eastAsia="pl-PL"/>
        </w:rPr>
      </w:pPr>
    </w:p>
    <w:p w:rsidR="000848F0" w:rsidRPr="00950C50" w:rsidRDefault="000848F0" w:rsidP="00541478">
      <w:pPr>
        <w:jc w:val="center"/>
        <w:rPr>
          <w:rFonts w:ascii="Calibri" w:hAnsi="Calibri" w:cs="Calibri"/>
          <w:b/>
          <w:sz w:val="20"/>
          <w:szCs w:val="20"/>
        </w:rPr>
      </w:pPr>
      <w:r w:rsidRPr="00950C50">
        <w:rPr>
          <w:rFonts w:ascii="Calibri" w:hAnsi="Calibri" w:cs="Calibri"/>
          <w:b/>
          <w:sz w:val="20"/>
          <w:szCs w:val="20"/>
        </w:rPr>
        <w:t>§</w:t>
      </w:r>
      <w:r w:rsidR="00F417FA" w:rsidRPr="00950C50">
        <w:rPr>
          <w:rFonts w:ascii="Calibri" w:hAnsi="Calibri" w:cs="Calibri"/>
          <w:b/>
          <w:sz w:val="20"/>
          <w:szCs w:val="20"/>
        </w:rPr>
        <w:t xml:space="preserve"> </w:t>
      </w:r>
      <w:r w:rsidR="00D03368" w:rsidRPr="00950C50">
        <w:rPr>
          <w:rFonts w:ascii="Calibri" w:hAnsi="Calibri" w:cs="Calibri"/>
          <w:b/>
          <w:sz w:val="20"/>
          <w:szCs w:val="20"/>
        </w:rPr>
        <w:t>3</w:t>
      </w:r>
    </w:p>
    <w:p w:rsidR="000848F0" w:rsidRPr="00950C50" w:rsidRDefault="006211B2" w:rsidP="00541478">
      <w:pPr>
        <w:tabs>
          <w:tab w:val="left" w:pos="3630"/>
          <w:tab w:val="center" w:pos="4536"/>
        </w:tabs>
        <w:jc w:val="center"/>
        <w:rPr>
          <w:rFonts w:ascii="Calibri" w:hAnsi="Calibri" w:cs="Calibri"/>
          <w:b/>
          <w:sz w:val="20"/>
          <w:szCs w:val="20"/>
        </w:rPr>
      </w:pPr>
      <w:r w:rsidRPr="00950C50">
        <w:rPr>
          <w:rFonts w:ascii="Calibri" w:hAnsi="Calibri" w:cs="Calibri"/>
          <w:b/>
          <w:sz w:val="20"/>
          <w:szCs w:val="20"/>
        </w:rPr>
        <w:t>GRUPA DOCELOWA</w:t>
      </w:r>
    </w:p>
    <w:p w:rsidR="0046505F" w:rsidRPr="00950C50" w:rsidRDefault="0046505F" w:rsidP="00541478">
      <w:pPr>
        <w:jc w:val="both"/>
        <w:rPr>
          <w:rFonts w:ascii="Calibri" w:hAnsi="Calibri" w:cs="Calibri"/>
          <w:b/>
          <w:sz w:val="20"/>
          <w:szCs w:val="20"/>
        </w:rPr>
      </w:pPr>
    </w:p>
    <w:p w:rsidR="00E86FF6" w:rsidRPr="00E0681E" w:rsidRDefault="00AC0F0D" w:rsidP="00CD12D5">
      <w:pPr>
        <w:jc w:val="both"/>
        <w:rPr>
          <w:rFonts w:ascii="Calibri" w:hAnsi="Calibri" w:cs="Calibri"/>
          <w:sz w:val="20"/>
          <w:szCs w:val="20"/>
        </w:rPr>
      </w:pPr>
      <w:r w:rsidRPr="006146D6">
        <w:rPr>
          <w:rFonts w:ascii="Calibri" w:hAnsi="Calibri" w:cs="Calibri"/>
          <w:sz w:val="20"/>
          <w:szCs w:val="20"/>
        </w:rPr>
        <w:t>Grupę</w:t>
      </w:r>
      <w:r w:rsidR="00E86FF6" w:rsidRPr="006146D6">
        <w:rPr>
          <w:rFonts w:ascii="Calibri" w:hAnsi="Calibri" w:cs="Calibri"/>
          <w:sz w:val="20"/>
          <w:szCs w:val="20"/>
        </w:rPr>
        <w:t xml:space="preserve"> docelową projektu stanowić będzie 24 mieszkańców powiatu łobeskiego, w tym 15 kobiet i 3 osoby </w:t>
      </w:r>
      <w:r w:rsidR="00E86FF6" w:rsidRPr="006146D6">
        <w:rPr>
          <w:rFonts w:ascii="Calibri" w:hAnsi="Calibri" w:cs="Calibri"/>
          <w:sz w:val="20"/>
          <w:szCs w:val="20"/>
        </w:rPr>
        <w:lastRenderedPageBreak/>
        <w:t xml:space="preserve">niepełnosprawne, spełniające kryteria do objęcia wsparciem w ramach ustawy z dnia 13 czerwca 2003 r. </w:t>
      </w:r>
      <w:r w:rsidR="00BE7773" w:rsidRPr="006146D6">
        <w:rPr>
          <w:rFonts w:ascii="Calibri" w:hAnsi="Calibri" w:cs="Calibri"/>
          <w:sz w:val="20"/>
          <w:szCs w:val="20"/>
        </w:rPr>
        <w:br/>
      </w:r>
      <w:r w:rsidR="00E86FF6" w:rsidRPr="006146D6">
        <w:rPr>
          <w:rFonts w:ascii="Calibri" w:hAnsi="Calibri" w:cs="Calibri"/>
          <w:sz w:val="20"/>
          <w:szCs w:val="20"/>
        </w:rPr>
        <w:t>o zatrudnieniu socjalnym</w:t>
      </w:r>
      <w:r w:rsidR="00222712" w:rsidRPr="006146D6">
        <w:rPr>
          <w:rFonts w:ascii="Calibri" w:hAnsi="Calibri" w:cs="Calibri"/>
          <w:sz w:val="20"/>
          <w:szCs w:val="20"/>
        </w:rPr>
        <w:t xml:space="preserve"> zaliczające się do</w:t>
      </w:r>
      <w:r w:rsidR="00C04A5D" w:rsidRPr="006146D6">
        <w:rPr>
          <w:rFonts w:ascii="Calibri" w:hAnsi="Calibri" w:cs="Calibri"/>
          <w:sz w:val="20"/>
          <w:szCs w:val="20"/>
        </w:rPr>
        <w:t xml:space="preserve"> </w:t>
      </w:r>
      <w:r w:rsidR="00900F33" w:rsidRPr="006146D6">
        <w:rPr>
          <w:rFonts w:ascii="Calibri" w:hAnsi="Calibri" w:cs="Calibri"/>
          <w:sz w:val="20"/>
          <w:szCs w:val="20"/>
        </w:rPr>
        <w:t>o</w:t>
      </w:r>
      <w:r w:rsidR="00222712" w:rsidRPr="006146D6">
        <w:rPr>
          <w:rFonts w:ascii="Calibri" w:hAnsi="Calibri" w:cs="Calibri"/>
          <w:sz w:val="20"/>
          <w:szCs w:val="20"/>
        </w:rPr>
        <w:t>sób</w:t>
      </w:r>
      <w:r w:rsidR="00900F33" w:rsidRPr="006146D6">
        <w:rPr>
          <w:rFonts w:ascii="Calibri" w:hAnsi="Calibri" w:cs="Calibri"/>
          <w:sz w:val="20"/>
          <w:szCs w:val="20"/>
        </w:rPr>
        <w:t xml:space="preserve"> dorosłych</w:t>
      </w:r>
      <w:r w:rsidR="00033F8B" w:rsidRPr="006146D6">
        <w:rPr>
          <w:rFonts w:ascii="Calibri" w:hAnsi="Calibri" w:cs="Calibri"/>
          <w:sz w:val="20"/>
          <w:szCs w:val="20"/>
        </w:rPr>
        <w:t xml:space="preserve"> </w:t>
      </w:r>
      <w:r w:rsidR="00C659EF" w:rsidRPr="006146D6">
        <w:rPr>
          <w:rFonts w:ascii="Calibri" w:hAnsi="Calibri" w:cs="Calibri"/>
          <w:sz w:val="20"/>
          <w:szCs w:val="20"/>
        </w:rPr>
        <w:t>zagrożon</w:t>
      </w:r>
      <w:r w:rsidR="00222712" w:rsidRPr="006146D6">
        <w:rPr>
          <w:rFonts w:ascii="Calibri" w:hAnsi="Calibri" w:cs="Calibri"/>
          <w:sz w:val="20"/>
          <w:szCs w:val="20"/>
        </w:rPr>
        <w:t>ych</w:t>
      </w:r>
      <w:r w:rsidR="00033F8B" w:rsidRPr="006146D6">
        <w:rPr>
          <w:rFonts w:ascii="Calibri" w:hAnsi="Calibri" w:cs="Calibri"/>
          <w:sz w:val="20"/>
          <w:szCs w:val="20"/>
        </w:rPr>
        <w:t xml:space="preserve"> </w:t>
      </w:r>
      <w:r w:rsidR="00196EE4" w:rsidRPr="006146D6">
        <w:rPr>
          <w:rFonts w:ascii="Calibri" w:hAnsi="Calibri" w:cs="Calibri"/>
          <w:sz w:val="20"/>
          <w:szCs w:val="20"/>
        </w:rPr>
        <w:t>ubóstwem i/lub wyklucz</w:t>
      </w:r>
      <w:r w:rsidR="00E86FF6" w:rsidRPr="006146D6">
        <w:rPr>
          <w:rFonts w:ascii="Calibri" w:hAnsi="Calibri" w:cs="Calibri"/>
          <w:sz w:val="20"/>
          <w:szCs w:val="20"/>
        </w:rPr>
        <w:t xml:space="preserve">eniem </w:t>
      </w:r>
      <w:r w:rsidR="00E86FF6" w:rsidRPr="00E0681E">
        <w:rPr>
          <w:rFonts w:ascii="Calibri" w:hAnsi="Calibri" w:cs="Calibri"/>
          <w:sz w:val="20"/>
          <w:szCs w:val="20"/>
        </w:rPr>
        <w:t>społecznym</w:t>
      </w:r>
      <w:r w:rsidR="00CD12D5" w:rsidRPr="00E0681E">
        <w:rPr>
          <w:rFonts w:ascii="Calibri" w:hAnsi="Calibri" w:cs="Calibri"/>
          <w:sz w:val="20"/>
          <w:szCs w:val="20"/>
        </w:rPr>
        <w:t>.</w:t>
      </w:r>
    </w:p>
    <w:p w:rsidR="00CD12D5" w:rsidRPr="006146D6" w:rsidRDefault="003565A5" w:rsidP="00EB436D">
      <w:pPr>
        <w:rPr>
          <w:rFonts w:ascii="Calibri" w:hAnsi="Calibri" w:cs="Calibri"/>
          <w:sz w:val="20"/>
          <w:szCs w:val="20"/>
        </w:rPr>
      </w:pPr>
      <w:r w:rsidRPr="006146D6">
        <w:rPr>
          <w:rFonts w:ascii="Calibri" w:hAnsi="Calibri" w:cs="Calibri"/>
          <w:sz w:val="20"/>
          <w:szCs w:val="20"/>
        </w:rPr>
        <w:t>Preferencje uczestnictwa</w:t>
      </w:r>
      <w:r w:rsidR="006146D6">
        <w:rPr>
          <w:rFonts w:ascii="Calibri" w:hAnsi="Calibri" w:cs="Calibri"/>
          <w:sz w:val="20"/>
          <w:szCs w:val="20"/>
        </w:rPr>
        <w:t xml:space="preserve"> dotyczą</w:t>
      </w:r>
      <w:r w:rsidR="00EB436D">
        <w:rPr>
          <w:rFonts w:ascii="Calibri" w:hAnsi="Calibri" w:cs="Calibri"/>
          <w:sz w:val="20"/>
          <w:szCs w:val="20"/>
        </w:rPr>
        <w:t>:</w:t>
      </w:r>
    </w:p>
    <w:p w:rsidR="003565A5" w:rsidRPr="006146D6" w:rsidRDefault="00EB436D" w:rsidP="005B5EB2">
      <w:pPr>
        <w:pStyle w:val="Akapitzlist"/>
        <w:numPr>
          <w:ilvl w:val="0"/>
          <w:numId w:val="6"/>
        </w:numPr>
        <w:ind w:left="426" w:hanging="42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</w:t>
      </w:r>
      <w:r w:rsidR="003565A5" w:rsidRPr="006146D6">
        <w:rPr>
          <w:rFonts w:ascii="Calibri" w:hAnsi="Calibri" w:cs="Calibri"/>
          <w:sz w:val="20"/>
          <w:szCs w:val="20"/>
        </w:rPr>
        <w:t>s</w:t>
      </w:r>
      <w:r w:rsidR="006146D6">
        <w:rPr>
          <w:rFonts w:ascii="Calibri" w:hAnsi="Calibri" w:cs="Calibri"/>
          <w:sz w:val="20"/>
          <w:szCs w:val="20"/>
        </w:rPr>
        <w:t>ó</w:t>
      </w:r>
      <w:r w:rsidR="003565A5" w:rsidRPr="006146D6">
        <w:rPr>
          <w:rFonts w:ascii="Calibri" w:hAnsi="Calibri" w:cs="Calibri"/>
          <w:sz w:val="20"/>
          <w:szCs w:val="20"/>
        </w:rPr>
        <w:t>b lub rodzin zagrożon</w:t>
      </w:r>
      <w:r w:rsidR="006146D6">
        <w:rPr>
          <w:rFonts w:ascii="Calibri" w:hAnsi="Calibri" w:cs="Calibri"/>
          <w:sz w:val="20"/>
          <w:szCs w:val="20"/>
        </w:rPr>
        <w:t>ych</w:t>
      </w:r>
      <w:r w:rsidR="003565A5" w:rsidRPr="006146D6">
        <w:rPr>
          <w:rFonts w:ascii="Calibri" w:hAnsi="Calibri" w:cs="Calibri"/>
          <w:sz w:val="20"/>
          <w:szCs w:val="20"/>
        </w:rPr>
        <w:t xml:space="preserve"> ubóstwem/lub wykluczeniem społecznym z wielokrotnym wykluczeniem przebywające </w:t>
      </w:r>
      <w:r w:rsidR="00CD12D5" w:rsidRPr="006146D6">
        <w:rPr>
          <w:rFonts w:ascii="Calibri" w:hAnsi="Calibri" w:cs="Calibri"/>
          <w:sz w:val="20"/>
          <w:szCs w:val="20"/>
        </w:rPr>
        <w:t>:</w:t>
      </w:r>
      <w:r w:rsidR="003565A5" w:rsidRPr="006146D6">
        <w:rPr>
          <w:rFonts w:ascii="Calibri" w:hAnsi="Calibri" w:cs="Calibri"/>
          <w:sz w:val="20"/>
          <w:szCs w:val="20"/>
        </w:rPr>
        <w:t xml:space="preserve"> </w:t>
      </w:r>
    </w:p>
    <w:p w:rsidR="003565A5" w:rsidRPr="005B5EB2" w:rsidRDefault="00CD12D5" w:rsidP="005B5EB2">
      <w:pPr>
        <w:pStyle w:val="Akapitzlist"/>
        <w:widowControl/>
        <w:numPr>
          <w:ilvl w:val="1"/>
          <w:numId w:val="44"/>
        </w:numPr>
        <w:autoSpaceDE/>
        <w:autoSpaceDN/>
        <w:ind w:left="709" w:hanging="283"/>
        <w:rPr>
          <w:rFonts w:ascii="Calibri" w:hAnsi="Calibri" w:cs="Calibri"/>
          <w:color w:val="000000"/>
          <w:sz w:val="20"/>
          <w:szCs w:val="20"/>
        </w:rPr>
      </w:pPr>
      <w:r w:rsidRPr="005B5EB2">
        <w:rPr>
          <w:rFonts w:ascii="Calibri" w:hAnsi="Calibri" w:cs="Calibri"/>
          <w:sz w:val="20"/>
          <w:szCs w:val="20"/>
        </w:rPr>
        <w:t xml:space="preserve">w </w:t>
      </w:r>
      <w:r w:rsidR="003565A5" w:rsidRPr="005B5EB2">
        <w:rPr>
          <w:rFonts w:ascii="Calibri" w:hAnsi="Calibri" w:cs="Calibri"/>
          <w:sz w:val="20"/>
          <w:szCs w:val="20"/>
        </w:rPr>
        <w:t xml:space="preserve">placówce opiekuńczo-pobytowej, czyli placówce wieloosobowego całodobowego pobytu i opieki, </w:t>
      </w:r>
      <w:r w:rsidR="005B5EB2">
        <w:rPr>
          <w:rFonts w:ascii="Calibri" w:hAnsi="Calibri" w:cs="Calibri"/>
          <w:sz w:val="20"/>
          <w:szCs w:val="20"/>
        </w:rPr>
        <w:br/>
      </w:r>
      <w:r w:rsidR="003565A5" w:rsidRPr="005B5EB2">
        <w:rPr>
          <w:rFonts w:ascii="Calibri" w:hAnsi="Calibri" w:cs="Calibri"/>
          <w:sz w:val="20"/>
          <w:szCs w:val="20"/>
        </w:rPr>
        <w:t>w której liczba mieszkańców jest większa niż 30 osób</w:t>
      </w:r>
      <w:r w:rsidR="003565A5" w:rsidRPr="005B5EB2">
        <w:rPr>
          <w:color w:val="000000"/>
          <w:szCs w:val="23"/>
        </w:rPr>
        <w:t xml:space="preserve"> </w:t>
      </w:r>
      <w:r w:rsidR="003565A5" w:rsidRPr="005B5EB2">
        <w:rPr>
          <w:rFonts w:ascii="Calibri" w:hAnsi="Calibri" w:cs="Calibri"/>
          <w:color w:val="000000"/>
          <w:sz w:val="20"/>
          <w:szCs w:val="20"/>
        </w:rPr>
        <w:t xml:space="preserve">lub w której spełniona jest co najmniej jedna </w:t>
      </w:r>
      <w:r w:rsidR="006146D6" w:rsidRPr="005B5EB2">
        <w:rPr>
          <w:rFonts w:ascii="Calibri" w:hAnsi="Calibri" w:cs="Calibri"/>
          <w:color w:val="000000"/>
          <w:sz w:val="20"/>
          <w:szCs w:val="20"/>
        </w:rPr>
        <w:br/>
      </w:r>
      <w:r w:rsidR="003565A5" w:rsidRPr="005B5EB2">
        <w:rPr>
          <w:rFonts w:ascii="Calibri" w:hAnsi="Calibri" w:cs="Calibri"/>
          <w:color w:val="000000"/>
          <w:sz w:val="20"/>
          <w:szCs w:val="20"/>
        </w:rPr>
        <w:t>z poniższych przesłanek:</w:t>
      </w:r>
    </w:p>
    <w:p w:rsidR="003565A5" w:rsidRPr="003565A5" w:rsidRDefault="003565A5" w:rsidP="005B5EB2">
      <w:pPr>
        <w:widowControl/>
        <w:numPr>
          <w:ilvl w:val="2"/>
          <w:numId w:val="44"/>
        </w:numPr>
        <w:autoSpaceDE/>
        <w:autoSpaceDN/>
        <w:ind w:left="993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3565A5">
        <w:rPr>
          <w:rFonts w:ascii="Calibri" w:hAnsi="Calibri" w:cs="Calibri"/>
          <w:color w:val="000000"/>
          <w:sz w:val="20"/>
          <w:szCs w:val="20"/>
        </w:rPr>
        <w:t xml:space="preserve">usługi nie są świadczone w sposób zindywidualizowany (dostosowany do potrzeb i możliwości danej osoby); </w:t>
      </w:r>
    </w:p>
    <w:p w:rsidR="003565A5" w:rsidRPr="003565A5" w:rsidRDefault="003565A5" w:rsidP="005B5EB2">
      <w:pPr>
        <w:widowControl/>
        <w:numPr>
          <w:ilvl w:val="2"/>
          <w:numId w:val="44"/>
        </w:numPr>
        <w:autoSpaceDE/>
        <w:autoSpaceDN/>
        <w:ind w:left="993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3565A5">
        <w:rPr>
          <w:rFonts w:ascii="Calibri" w:hAnsi="Calibri" w:cs="Calibri"/>
          <w:color w:val="000000"/>
          <w:sz w:val="20"/>
          <w:szCs w:val="20"/>
        </w:rPr>
        <w:t>wymagania organizacyjne mają pierwszeństwo przed indywidualnymi potrzebami mieszkańców;</w:t>
      </w:r>
    </w:p>
    <w:p w:rsidR="003565A5" w:rsidRPr="003565A5" w:rsidRDefault="003565A5" w:rsidP="005B5EB2">
      <w:pPr>
        <w:widowControl/>
        <w:numPr>
          <w:ilvl w:val="2"/>
          <w:numId w:val="44"/>
        </w:numPr>
        <w:autoSpaceDE/>
        <w:autoSpaceDN/>
        <w:ind w:left="993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3565A5">
        <w:rPr>
          <w:rFonts w:ascii="Calibri" w:hAnsi="Calibri" w:cs="Calibri"/>
          <w:color w:val="000000"/>
          <w:sz w:val="20"/>
          <w:szCs w:val="20"/>
        </w:rPr>
        <w:t xml:space="preserve">mieszkańcy nie mają wystarczającej kontroli nad swoim życiem i nad decyzjami, które ich dotyczą </w:t>
      </w:r>
      <w:r w:rsidR="003617FA">
        <w:rPr>
          <w:rFonts w:ascii="Calibri" w:hAnsi="Calibri" w:cs="Calibri"/>
          <w:color w:val="000000"/>
          <w:sz w:val="20"/>
          <w:szCs w:val="20"/>
        </w:rPr>
        <w:br/>
      </w:r>
      <w:r w:rsidRPr="003565A5">
        <w:rPr>
          <w:rFonts w:ascii="Calibri" w:hAnsi="Calibri" w:cs="Calibri"/>
          <w:color w:val="000000"/>
          <w:sz w:val="20"/>
          <w:szCs w:val="20"/>
        </w:rPr>
        <w:t>w zakresie funkcjonowania w ramach placówki;</w:t>
      </w:r>
    </w:p>
    <w:p w:rsidR="003565A5" w:rsidRDefault="003565A5" w:rsidP="005B5EB2">
      <w:pPr>
        <w:widowControl/>
        <w:numPr>
          <w:ilvl w:val="2"/>
          <w:numId w:val="44"/>
        </w:numPr>
        <w:autoSpaceDE/>
        <w:autoSpaceDN/>
        <w:ind w:left="993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3565A5">
        <w:rPr>
          <w:rFonts w:ascii="Calibri" w:hAnsi="Calibri" w:cs="Calibri"/>
          <w:color w:val="000000"/>
          <w:sz w:val="20"/>
          <w:szCs w:val="20"/>
        </w:rPr>
        <w:t xml:space="preserve"> mieszkańcy są odizolowani od ogółu społeczności lub zmuszeni do mieszkania razem;</w:t>
      </w:r>
    </w:p>
    <w:p w:rsidR="00C04A5D" w:rsidRPr="005B5EB2" w:rsidRDefault="003565A5" w:rsidP="005B5EB2">
      <w:pPr>
        <w:pStyle w:val="Akapitzlist"/>
        <w:widowControl/>
        <w:numPr>
          <w:ilvl w:val="0"/>
          <w:numId w:val="44"/>
        </w:numPr>
        <w:autoSpaceDE/>
        <w:autoSpaceDN/>
        <w:ind w:left="709" w:hanging="283"/>
        <w:rPr>
          <w:rFonts w:ascii="Calibri" w:hAnsi="Calibri" w:cs="Calibri"/>
          <w:color w:val="000000"/>
          <w:sz w:val="20"/>
          <w:szCs w:val="20"/>
        </w:rPr>
      </w:pPr>
      <w:r w:rsidRPr="005B5EB2">
        <w:rPr>
          <w:rFonts w:ascii="Calibri" w:hAnsi="Calibri" w:cs="Calibri"/>
          <w:color w:val="000000"/>
          <w:sz w:val="20"/>
          <w:szCs w:val="20"/>
        </w:rPr>
        <w:t xml:space="preserve">w placówce opiekuńczo-wychowawczej w rozumieniu ustawy z dnia 9 czerwca 2011 r. o wspieraniu rodziny i systemie </w:t>
      </w:r>
      <w:r w:rsidR="00CD12D5" w:rsidRPr="005B5EB2">
        <w:rPr>
          <w:rFonts w:ascii="Calibri" w:hAnsi="Calibri" w:cs="Calibri"/>
          <w:color w:val="000000"/>
          <w:sz w:val="20"/>
          <w:szCs w:val="20"/>
        </w:rPr>
        <w:t>pieczy zastępczej (tj. Dz. U. z 2020</w:t>
      </w:r>
      <w:r w:rsidRPr="005B5EB2">
        <w:rPr>
          <w:rFonts w:ascii="Calibri" w:hAnsi="Calibri" w:cs="Calibri"/>
          <w:color w:val="000000"/>
          <w:sz w:val="20"/>
          <w:szCs w:val="20"/>
        </w:rPr>
        <w:t xml:space="preserve"> r. poz. </w:t>
      </w:r>
      <w:r w:rsidR="00CD12D5" w:rsidRPr="005B5EB2">
        <w:rPr>
          <w:rFonts w:ascii="Calibri" w:hAnsi="Calibri" w:cs="Calibri"/>
          <w:color w:val="000000"/>
          <w:sz w:val="20"/>
          <w:szCs w:val="20"/>
        </w:rPr>
        <w:t>851</w:t>
      </w:r>
      <w:r w:rsidRPr="005B5EB2">
        <w:rPr>
          <w:rFonts w:ascii="Calibri" w:hAnsi="Calibri" w:cs="Calibri"/>
          <w:color w:val="000000"/>
          <w:sz w:val="20"/>
          <w:szCs w:val="20"/>
        </w:rPr>
        <w:t>), w której przebywa powyżej 14 osób.</w:t>
      </w:r>
    </w:p>
    <w:p w:rsidR="00196EE4" w:rsidRPr="006146D6" w:rsidRDefault="00CD12D5" w:rsidP="005B5EB2">
      <w:pPr>
        <w:pStyle w:val="Akapitzlist"/>
        <w:numPr>
          <w:ilvl w:val="0"/>
          <w:numId w:val="6"/>
        </w:numPr>
        <w:ind w:left="425" w:hanging="425"/>
        <w:rPr>
          <w:rFonts w:ascii="Calibri" w:hAnsi="Calibri" w:cs="Calibri"/>
          <w:sz w:val="20"/>
          <w:szCs w:val="20"/>
        </w:rPr>
      </w:pPr>
      <w:r w:rsidRPr="006146D6">
        <w:rPr>
          <w:rFonts w:ascii="Calibri" w:hAnsi="Calibri" w:cs="Calibri"/>
          <w:sz w:val="20"/>
          <w:szCs w:val="20"/>
        </w:rPr>
        <w:t>Os</w:t>
      </w:r>
      <w:r w:rsidR="00EB436D">
        <w:rPr>
          <w:rFonts w:ascii="Calibri" w:hAnsi="Calibri" w:cs="Calibri"/>
          <w:sz w:val="20"/>
          <w:szCs w:val="20"/>
        </w:rPr>
        <w:t>ó</w:t>
      </w:r>
      <w:r w:rsidR="00222712" w:rsidRPr="006146D6">
        <w:rPr>
          <w:rFonts w:ascii="Calibri" w:hAnsi="Calibri" w:cs="Calibri"/>
          <w:sz w:val="20"/>
          <w:szCs w:val="20"/>
        </w:rPr>
        <w:t>b</w:t>
      </w:r>
      <w:r w:rsidR="007D2B63" w:rsidRPr="006146D6">
        <w:rPr>
          <w:rFonts w:ascii="Calibri" w:hAnsi="Calibri" w:cs="Calibri"/>
          <w:sz w:val="20"/>
          <w:szCs w:val="20"/>
        </w:rPr>
        <w:t xml:space="preserve"> o znacznym lub umiarkowanym sto</w:t>
      </w:r>
      <w:r w:rsidR="00222712" w:rsidRPr="006146D6">
        <w:rPr>
          <w:rFonts w:ascii="Calibri" w:hAnsi="Calibri" w:cs="Calibri"/>
          <w:sz w:val="20"/>
          <w:szCs w:val="20"/>
        </w:rPr>
        <w:t>pniu niepełnosprawności oraz osób</w:t>
      </w:r>
      <w:r w:rsidR="00196EE4" w:rsidRPr="006146D6">
        <w:rPr>
          <w:rFonts w:ascii="Calibri" w:hAnsi="Calibri" w:cs="Calibri"/>
          <w:sz w:val="20"/>
          <w:szCs w:val="20"/>
        </w:rPr>
        <w:t xml:space="preserve"> z ni</w:t>
      </w:r>
      <w:r w:rsidR="00AC0F0D" w:rsidRPr="006146D6">
        <w:rPr>
          <w:rFonts w:ascii="Calibri" w:hAnsi="Calibri" w:cs="Calibri"/>
          <w:sz w:val="20"/>
          <w:szCs w:val="20"/>
        </w:rPr>
        <w:t>epełnosprawnościami sprzężonymi,</w:t>
      </w:r>
      <w:r w:rsidR="00196EE4" w:rsidRPr="006146D6">
        <w:rPr>
          <w:rFonts w:ascii="Calibri" w:hAnsi="Calibri" w:cs="Calibri"/>
          <w:sz w:val="20"/>
          <w:szCs w:val="20"/>
        </w:rPr>
        <w:t xml:space="preserve"> z niepełnospr</w:t>
      </w:r>
      <w:r w:rsidR="00C659EF" w:rsidRPr="006146D6">
        <w:rPr>
          <w:rFonts w:ascii="Calibri" w:hAnsi="Calibri" w:cs="Calibri"/>
          <w:sz w:val="20"/>
          <w:szCs w:val="20"/>
        </w:rPr>
        <w:t>awnością</w:t>
      </w:r>
      <w:r w:rsidR="00196EE4" w:rsidRPr="006146D6">
        <w:rPr>
          <w:rFonts w:ascii="Calibri" w:hAnsi="Calibri" w:cs="Calibri"/>
          <w:sz w:val="20"/>
          <w:szCs w:val="20"/>
        </w:rPr>
        <w:t xml:space="preserve"> intelektualn</w:t>
      </w:r>
      <w:r w:rsidR="00222712" w:rsidRPr="006146D6">
        <w:rPr>
          <w:rFonts w:ascii="Calibri" w:hAnsi="Calibri" w:cs="Calibri"/>
          <w:sz w:val="20"/>
          <w:szCs w:val="20"/>
        </w:rPr>
        <w:t>ą oraz osób</w:t>
      </w:r>
      <w:r w:rsidR="00196EE4" w:rsidRPr="006146D6">
        <w:rPr>
          <w:rFonts w:ascii="Calibri" w:hAnsi="Calibri" w:cs="Calibri"/>
          <w:sz w:val="20"/>
          <w:szCs w:val="20"/>
        </w:rPr>
        <w:t xml:space="preserve"> z zaburzeniami psychicznymi</w:t>
      </w:r>
      <w:r w:rsidR="00AC0F0D" w:rsidRPr="006146D6">
        <w:rPr>
          <w:rFonts w:ascii="Calibri" w:hAnsi="Calibri" w:cs="Calibri"/>
          <w:sz w:val="20"/>
          <w:szCs w:val="20"/>
        </w:rPr>
        <w:t>;</w:t>
      </w:r>
    </w:p>
    <w:p w:rsidR="00196EE4" w:rsidRPr="006146D6" w:rsidRDefault="00CD12D5" w:rsidP="005B5EB2">
      <w:pPr>
        <w:pStyle w:val="Akapitzlist"/>
        <w:numPr>
          <w:ilvl w:val="0"/>
          <w:numId w:val="6"/>
        </w:numPr>
        <w:ind w:left="426" w:hanging="425"/>
        <w:rPr>
          <w:rFonts w:ascii="Calibri" w:hAnsi="Calibri" w:cs="Calibri"/>
          <w:sz w:val="20"/>
          <w:szCs w:val="20"/>
        </w:rPr>
      </w:pPr>
      <w:r w:rsidRPr="006146D6">
        <w:rPr>
          <w:rFonts w:ascii="Calibri" w:hAnsi="Calibri" w:cs="Calibri"/>
          <w:sz w:val="20"/>
          <w:szCs w:val="20"/>
        </w:rPr>
        <w:t>Os</w:t>
      </w:r>
      <w:r w:rsidR="00EB436D">
        <w:rPr>
          <w:rFonts w:ascii="Calibri" w:hAnsi="Calibri" w:cs="Calibri"/>
          <w:sz w:val="20"/>
          <w:szCs w:val="20"/>
        </w:rPr>
        <w:t>ó</w:t>
      </w:r>
      <w:r w:rsidRPr="006146D6">
        <w:rPr>
          <w:rFonts w:ascii="Calibri" w:hAnsi="Calibri" w:cs="Calibri"/>
          <w:sz w:val="20"/>
          <w:szCs w:val="20"/>
        </w:rPr>
        <w:t>b</w:t>
      </w:r>
      <w:r w:rsidR="00C659EF" w:rsidRPr="006146D6">
        <w:rPr>
          <w:rFonts w:ascii="Calibri" w:hAnsi="Calibri" w:cs="Calibri"/>
          <w:sz w:val="20"/>
          <w:szCs w:val="20"/>
        </w:rPr>
        <w:t xml:space="preserve"> korzystając</w:t>
      </w:r>
      <w:r w:rsidRPr="006146D6">
        <w:rPr>
          <w:rFonts w:ascii="Calibri" w:hAnsi="Calibri" w:cs="Calibri"/>
          <w:sz w:val="20"/>
          <w:szCs w:val="20"/>
        </w:rPr>
        <w:t>e</w:t>
      </w:r>
      <w:r w:rsidR="00196EE4" w:rsidRPr="006146D6">
        <w:rPr>
          <w:rFonts w:ascii="Calibri" w:hAnsi="Calibri" w:cs="Calibri"/>
          <w:sz w:val="20"/>
          <w:szCs w:val="20"/>
        </w:rPr>
        <w:t xml:space="preserve"> </w:t>
      </w:r>
      <w:r w:rsidR="00C659EF" w:rsidRPr="006146D6">
        <w:rPr>
          <w:rFonts w:ascii="Calibri" w:hAnsi="Calibri" w:cs="Calibri"/>
          <w:sz w:val="20"/>
          <w:szCs w:val="20"/>
        </w:rPr>
        <w:t>z</w:t>
      </w:r>
      <w:r w:rsidR="00196EE4" w:rsidRPr="006146D6">
        <w:rPr>
          <w:rFonts w:ascii="Calibri" w:hAnsi="Calibri" w:cs="Calibri"/>
          <w:sz w:val="20"/>
          <w:szCs w:val="20"/>
        </w:rPr>
        <w:t xml:space="preserve"> POPŻ</w:t>
      </w:r>
      <w:r w:rsidR="00AC0F0D" w:rsidRPr="006146D6">
        <w:rPr>
          <w:rFonts w:ascii="Calibri" w:hAnsi="Calibri" w:cs="Calibri"/>
          <w:sz w:val="20"/>
          <w:szCs w:val="20"/>
        </w:rPr>
        <w:t>.</w:t>
      </w:r>
    </w:p>
    <w:p w:rsidR="003617FA" w:rsidRDefault="003617FA" w:rsidP="003617FA">
      <w:pPr>
        <w:rPr>
          <w:rFonts w:ascii="Calibri" w:hAnsi="Calibri" w:cs="Calibri"/>
          <w:color w:val="00B050"/>
          <w:sz w:val="20"/>
          <w:szCs w:val="20"/>
        </w:rPr>
      </w:pPr>
    </w:p>
    <w:p w:rsidR="003617FA" w:rsidRPr="00950C50" w:rsidRDefault="003617FA" w:rsidP="003617FA">
      <w:pPr>
        <w:jc w:val="center"/>
        <w:rPr>
          <w:rFonts w:ascii="Calibri" w:hAnsi="Calibri" w:cs="Calibri"/>
          <w:b/>
          <w:sz w:val="20"/>
          <w:szCs w:val="20"/>
        </w:rPr>
      </w:pPr>
      <w:r w:rsidRPr="00950C50">
        <w:rPr>
          <w:rFonts w:ascii="Calibri" w:hAnsi="Calibri" w:cs="Calibri"/>
          <w:b/>
          <w:sz w:val="20"/>
          <w:szCs w:val="20"/>
        </w:rPr>
        <w:t xml:space="preserve">§ </w:t>
      </w:r>
      <w:r>
        <w:rPr>
          <w:rFonts w:ascii="Calibri" w:hAnsi="Calibri" w:cs="Calibri"/>
          <w:b/>
          <w:sz w:val="20"/>
          <w:szCs w:val="20"/>
        </w:rPr>
        <w:t>4</w:t>
      </w:r>
    </w:p>
    <w:p w:rsidR="003B0AD1" w:rsidRPr="003617FA" w:rsidRDefault="00671921" w:rsidP="003617FA">
      <w:pPr>
        <w:jc w:val="center"/>
        <w:rPr>
          <w:rFonts w:ascii="Calibri" w:hAnsi="Calibri" w:cs="Calibri"/>
          <w:color w:val="00B050"/>
          <w:sz w:val="20"/>
          <w:szCs w:val="20"/>
        </w:rPr>
      </w:pPr>
      <w:r w:rsidRPr="003617FA">
        <w:rPr>
          <w:rFonts w:ascii="Calibri" w:hAnsi="Calibri" w:cs="Calibri"/>
          <w:b/>
          <w:sz w:val="20"/>
          <w:szCs w:val="20"/>
        </w:rPr>
        <w:t>FORMY WSPARCIA</w:t>
      </w:r>
    </w:p>
    <w:p w:rsidR="003B0AD1" w:rsidRPr="00950C50" w:rsidRDefault="003B0AD1" w:rsidP="00541478">
      <w:pPr>
        <w:pStyle w:val="Tekstpodstawowy"/>
        <w:spacing w:line="252" w:lineRule="exact"/>
        <w:ind w:left="836"/>
        <w:rPr>
          <w:rFonts w:ascii="Calibri" w:hAnsi="Calibri" w:cs="Calibri"/>
          <w:b/>
          <w:sz w:val="20"/>
          <w:szCs w:val="20"/>
        </w:rPr>
      </w:pPr>
    </w:p>
    <w:p w:rsidR="003B0AD1" w:rsidRPr="00950C50" w:rsidRDefault="002B3EAA" w:rsidP="00541478">
      <w:pPr>
        <w:pStyle w:val="Akapitzlist"/>
        <w:widowControl/>
        <w:numPr>
          <w:ilvl w:val="0"/>
          <w:numId w:val="7"/>
        </w:numPr>
        <w:autoSpaceDE/>
        <w:autoSpaceDN/>
        <w:spacing w:after="200" w:line="276" w:lineRule="auto"/>
        <w:ind w:left="426" w:hanging="426"/>
        <w:contextualSpacing/>
        <w:rPr>
          <w:rFonts w:ascii="Calibri" w:hAnsi="Calibri" w:cs="Calibri"/>
          <w:sz w:val="20"/>
          <w:szCs w:val="20"/>
        </w:rPr>
      </w:pPr>
      <w:r w:rsidRPr="00950C50">
        <w:rPr>
          <w:rFonts w:ascii="Calibri" w:hAnsi="Calibri" w:cs="Calibri"/>
          <w:b/>
          <w:sz w:val="20"/>
          <w:szCs w:val="20"/>
        </w:rPr>
        <w:t>Wsparcie o charakterze społeczno - środowiskowym</w:t>
      </w:r>
      <w:r w:rsidR="00937B76" w:rsidRPr="00950C50">
        <w:rPr>
          <w:rFonts w:ascii="Calibri" w:hAnsi="Calibri" w:cs="Calibri"/>
          <w:b/>
          <w:sz w:val="20"/>
          <w:szCs w:val="20"/>
        </w:rPr>
        <w:t xml:space="preserve"> </w:t>
      </w:r>
      <w:r w:rsidR="000D3155" w:rsidRPr="00950C50">
        <w:rPr>
          <w:rFonts w:ascii="Calibri" w:hAnsi="Calibri" w:cs="Calibri"/>
          <w:sz w:val="20"/>
          <w:szCs w:val="20"/>
        </w:rPr>
        <w:t>będzie obejmować:</w:t>
      </w:r>
    </w:p>
    <w:p w:rsidR="001F2CA3" w:rsidRPr="00950C50" w:rsidRDefault="002B3EAA" w:rsidP="002B3EAA">
      <w:pPr>
        <w:pStyle w:val="Akapitzlist"/>
        <w:widowControl/>
        <w:numPr>
          <w:ilvl w:val="0"/>
          <w:numId w:val="9"/>
        </w:numPr>
        <w:autoSpaceDE/>
        <w:autoSpaceDN/>
        <w:spacing w:after="200"/>
        <w:ind w:left="709" w:hanging="284"/>
        <w:contextualSpacing/>
        <w:rPr>
          <w:rFonts w:ascii="Calibri" w:hAnsi="Calibri" w:cs="Calibri"/>
          <w:b/>
          <w:sz w:val="20"/>
          <w:szCs w:val="20"/>
        </w:rPr>
      </w:pPr>
      <w:r w:rsidRPr="00950C50">
        <w:rPr>
          <w:rFonts w:ascii="Calibri" w:hAnsi="Calibri" w:cs="Calibri"/>
          <w:sz w:val="20"/>
          <w:szCs w:val="20"/>
        </w:rPr>
        <w:t>przeprow</w:t>
      </w:r>
      <w:r w:rsidR="003C50D0">
        <w:rPr>
          <w:rFonts w:ascii="Calibri" w:hAnsi="Calibri" w:cs="Calibri"/>
          <w:sz w:val="20"/>
          <w:szCs w:val="20"/>
        </w:rPr>
        <w:t xml:space="preserve">adzenie diagnozy UP na potrzeby opracowania i realizacji </w:t>
      </w:r>
      <w:r w:rsidR="00DF3DB1" w:rsidRPr="00E240E3">
        <w:rPr>
          <w:rFonts w:ascii="Calibri" w:hAnsi="Calibri" w:cs="Calibri"/>
          <w:sz w:val="20"/>
          <w:szCs w:val="20"/>
        </w:rPr>
        <w:t>I</w:t>
      </w:r>
      <w:r w:rsidR="003C50D0">
        <w:rPr>
          <w:rFonts w:ascii="Calibri" w:hAnsi="Calibri" w:cs="Calibri"/>
          <w:sz w:val="20"/>
          <w:szCs w:val="20"/>
        </w:rPr>
        <w:t xml:space="preserve">ndywidualnego </w:t>
      </w:r>
      <w:r w:rsidR="00DF3DB1" w:rsidRPr="00E240E3">
        <w:rPr>
          <w:rFonts w:ascii="Calibri" w:hAnsi="Calibri" w:cs="Calibri"/>
          <w:sz w:val="20"/>
          <w:szCs w:val="20"/>
        </w:rPr>
        <w:t>P</w:t>
      </w:r>
      <w:r w:rsidR="003C50D0">
        <w:rPr>
          <w:rFonts w:ascii="Calibri" w:hAnsi="Calibri" w:cs="Calibri"/>
          <w:sz w:val="20"/>
          <w:szCs w:val="20"/>
        </w:rPr>
        <w:t xml:space="preserve">lanu </w:t>
      </w:r>
      <w:r w:rsidR="00DF3DB1" w:rsidRPr="00E240E3">
        <w:rPr>
          <w:rFonts w:ascii="Calibri" w:hAnsi="Calibri" w:cs="Calibri"/>
          <w:sz w:val="20"/>
          <w:szCs w:val="20"/>
        </w:rPr>
        <w:t>D</w:t>
      </w:r>
      <w:r w:rsidR="003C50D0">
        <w:rPr>
          <w:rFonts w:ascii="Calibri" w:hAnsi="Calibri" w:cs="Calibri"/>
          <w:sz w:val="20"/>
          <w:szCs w:val="20"/>
        </w:rPr>
        <w:t>ziałania (IPD)</w:t>
      </w:r>
      <w:r w:rsidR="001F55D6" w:rsidRPr="00DF3DB1">
        <w:rPr>
          <w:rFonts w:ascii="Calibri" w:hAnsi="Calibri" w:cs="Calibri"/>
          <w:color w:val="FF0000"/>
          <w:sz w:val="20"/>
          <w:szCs w:val="20"/>
        </w:rPr>
        <w:t xml:space="preserve"> </w:t>
      </w:r>
      <w:r w:rsidR="001F2CA3" w:rsidRPr="00950C50">
        <w:rPr>
          <w:rFonts w:ascii="Calibri" w:hAnsi="Calibri" w:cs="Calibri"/>
          <w:sz w:val="20"/>
          <w:szCs w:val="20"/>
        </w:rPr>
        <w:t>uwzględniającej indywidualne potrzeby, predyspozycje i możliwości</w:t>
      </w:r>
      <w:r w:rsidR="003D4A7E" w:rsidRPr="00950C50">
        <w:rPr>
          <w:rFonts w:ascii="Calibri" w:hAnsi="Calibri" w:cs="Calibri"/>
          <w:sz w:val="20"/>
          <w:szCs w:val="20"/>
        </w:rPr>
        <w:t xml:space="preserve">, potwierdzonej zawarciem </w:t>
      </w:r>
      <w:r w:rsidR="005B5EB2">
        <w:rPr>
          <w:rFonts w:ascii="Calibri" w:hAnsi="Calibri" w:cs="Calibri"/>
          <w:sz w:val="20"/>
          <w:szCs w:val="20"/>
        </w:rPr>
        <w:br/>
      </w:r>
      <w:r w:rsidR="003D4A7E" w:rsidRPr="00950C50">
        <w:rPr>
          <w:rFonts w:ascii="Calibri" w:hAnsi="Calibri" w:cs="Calibri"/>
          <w:sz w:val="20"/>
          <w:szCs w:val="20"/>
        </w:rPr>
        <w:t>z UP Indywidualnego Programu Zatrudnienia Socjalneg</w:t>
      </w:r>
      <w:r w:rsidR="00860B9D">
        <w:rPr>
          <w:rFonts w:ascii="Calibri" w:hAnsi="Calibri" w:cs="Calibri"/>
          <w:sz w:val="20"/>
          <w:szCs w:val="20"/>
        </w:rPr>
        <w:t>o (IPZS)</w:t>
      </w:r>
      <w:r w:rsidR="003D4A7E" w:rsidRPr="00950C50">
        <w:rPr>
          <w:rFonts w:ascii="Calibri" w:hAnsi="Calibri" w:cs="Calibri"/>
          <w:sz w:val="20"/>
          <w:szCs w:val="20"/>
        </w:rPr>
        <w:t xml:space="preserve">; </w:t>
      </w:r>
    </w:p>
    <w:p w:rsidR="00E8445B" w:rsidRPr="00E8445B" w:rsidRDefault="000D3155" w:rsidP="002B3EAA">
      <w:pPr>
        <w:pStyle w:val="Akapitzlist"/>
        <w:widowControl/>
        <w:numPr>
          <w:ilvl w:val="0"/>
          <w:numId w:val="9"/>
        </w:numPr>
        <w:autoSpaceDE/>
        <w:autoSpaceDN/>
        <w:spacing w:after="200"/>
        <w:ind w:left="709" w:hanging="284"/>
        <w:contextualSpacing/>
        <w:rPr>
          <w:rFonts w:ascii="Calibri" w:hAnsi="Calibri" w:cs="Calibri"/>
          <w:b/>
          <w:sz w:val="20"/>
          <w:szCs w:val="20"/>
        </w:rPr>
      </w:pPr>
      <w:r w:rsidRPr="00950C50">
        <w:rPr>
          <w:rFonts w:ascii="Calibri" w:hAnsi="Calibri" w:cs="Calibri"/>
          <w:sz w:val="20"/>
          <w:szCs w:val="20"/>
        </w:rPr>
        <w:t>o</w:t>
      </w:r>
      <w:r w:rsidR="002B3EAA" w:rsidRPr="00950C50">
        <w:rPr>
          <w:rFonts w:ascii="Calibri" w:hAnsi="Calibri" w:cs="Calibri"/>
          <w:sz w:val="20"/>
          <w:szCs w:val="20"/>
        </w:rPr>
        <w:t>rganizację cyklicznych warsztatów aktywizacji społeczno-środowiskowej (wsparcie</w:t>
      </w:r>
      <w:r w:rsidRPr="00950C50">
        <w:rPr>
          <w:rFonts w:ascii="Calibri" w:hAnsi="Calibri" w:cs="Calibri"/>
          <w:sz w:val="20"/>
          <w:szCs w:val="20"/>
        </w:rPr>
        <w:t xml:space="preserve"> indywidualne oraz </w:t>
      </w:r>
      <w:r w:rsidR="003D4A7E" w:rsidRPr="00950C50">
        <w:rPr>
          <w:rFonts w:ascii="Calibri" w:hAnsi="Calibri" w:cs="Calibri"/>
          <w:sz w:val="20"/>
          <w:szCs w:val="20"/>
        </w:rPr>
        <w:t xml:space="preserve">zajęcia </w:t>
      </w:r>
      <w:r w:rsidRPr="00950C50">
        <w:rPr>
          <w:rFonts w:ascii="Calibri" w:hAnsi="Calibri" w:cs="Calibri"/>
          <w:sz w:val="20"/>
          <w:szCs w:val="20"/>
        </w:rPr>
        <w:t>grupowe)</w:t>
      </w:r>
      <w:r w:rsidR="002B3EAA" w:rsidRPr="00950C50">
        <w:rPr>
          <w:rFonts w:ascii="Calibri" w:hAnsi="Calibri" w:cs="Calibri"/>
          <w:sz w:val="20"/>
          <w:szCs w:val="20"/>
        </w:rPr>
        <w:t>: 4 rodzaje warsztatów – 1 x spotkanie indywidualne + 3 x grupowe, w tym warsztaty</w:t>
      </w:r>
      <w:r w:rsidR="00E8445B">
        <w:rPr>
          <w:rFonts w:ascii="Calibri" w:hAnsi="Calibri" w:cs="Calibri"/>
          <w:sz w:val="20"/>
          <w:szCs w:val="20"/>
        </w:rPr>
        <w:t>:</w:t>
      </w:r>
      <w:r w:rsidR="002B3EAA" w:rsidRPr="00950C50">
        <w:rPr>
          <w:rFonts w:ascii="Calibri" w:hAnsi="Calibri" w:cs="Calibri"/>
          <w:sz w:val="20"/>
          <w:szCs w:val="20"/>
        </w:rPr>
        <w:t xml:space="preserve"> </w:t>
      </w:r>
    </w:p>
    <w:p w:rsidR="00E8445B" w:rsidRPr="00E8445B" w:rsidRDefault="002B3EAA" w:rsidP="005B5EB2">
      <w:pPr>
        <w:pStyle w:val="Akapitzlist"/>
        <w:widowControl/>
        <w:numPr>
          <w:ilvl w:val="0"/>
          <w:numId w:val="47"/>
        </w:numPr>
        <w:autoSpaceDE/>
        <w:autoSpaceDN/>
        <w:spacing w:after="200"/>
        <w:ind w:left="993" w:hanging="284"/>
        <w:contextualSpacing/>
        <w:rPr>
          <w:rFonts w:ascii="Calibri" w:hAnsi="Calibri" w:cs="Calibri"/>
          <w:b/>
          <w:sz w:val="20"/>
          <w:szCs w:val="20"/>
        </w:rPr>
      </w:pPr>
      <w:r w:rsidRPr="00E8445B">
        <w:rPr>
          <w:rFonts w:ascii="Calibri" w:hAnsi="Calibri" w:cs="Calibri"/>
          <w:b/>
          <w:sz w:val="20"/>
          <w:szCs w:val="20"/>
        </w:rPr>
        <w:t>integracyjne</w:t>
      </w:r>
      <w:r w:rsidR="00F40F64" w:rsidRPr="00E8445B">
        <w:rPr>
          <w:rFonts w:ascii="Calibri" w:hAnsi="Calibri" w:cs="Calibri"/>
          <w:b/>
          <w:sz w:val="20"/>
          <w:szCs w:val="20"/>
        </w:rPr>
        <w:t xml:space="preserve">, </w:t>
      </w:r>
    </w:p>
    <w:p w:rsidR="00E8445B" w:rsidRPr="00E8445B" w:rsidRDefault="00E8445B" w:rsidP="005B5EB2">
      <w:pPr>
        <w:pStyle w:val="Akapitzlist"/>
        <w:widowControl/>
        <w:numPr>
          <w:ilvl w:val="0"/>
          <w:numId w:val="47"/>
        </w:numPr>
        <w:autoSpaceDE/>
        <w:autoSpaceDN/>
        <w:spacing w:after="200"/>
        <w:ind w:left="993" w:hanging="284"/>
        <w:contextualSpacing/>
        <w:rPr>
          <w:rFonts w:ascii="Calibri" w:hAnsi="Calibri" w:cs="Calibri"/>
          <w:b/>
          <w:sz w:val="20"/>
          <w:szCs w:val="20"/>
        </w:rPr>
      </w:pPr>
      <w:r w:rsidRPr="00E8445B">
        <w:rPr>
          <w:rFonts w:ascii="Calibri" w:hAnsi="Calibri" w:cs="Calibri"/>
          <w:b/>
          <w:sz w:val="20"/>
          <w:szCs w:val="20"/>
        </w:rPr>
        <w:t>k</w:t>
      </w:r>
      <w:r w:rsidR="00F40F64" w:rsidRPr="00E8445B">
        <w:rPr>
          <w:rFonts w:ascii="Calibri" w:hAnsi="Calibri" w:cs="Calibri"/>
          <w:b/>
          <w:sz w:val="20"/>
          <w:szCs w:val="20"/>
        </w:rPr>
        <w:t>ulinarne</w:t>
      </w:r>
      <w:r w:rsidRPr="00E8445B">
        <w:rPr>
          <w:rFonts w:ascii="Calibri" w:hAnsi="Calibri" w:cs="Calibri"/>
          <w:b/>
          <w:sz w:val="20"/>
          <w:szCs w:val="20"/>
        </w:rPr>
        <w:t>,</w:t>
      </w:r>
    </w:p>
    <w:p w:rsidR="002B3EAA" w:rsidRPr="00E8445B" w:rsidRDefault="00F40F64" w:rsidP="005B5EB2">
      <w:pPr>
        <w:pStyle w:val="Akapitzlist"/>
        <w:widowControl/>
        <w:numPr>
          <w:ilvl w:val="0"/>
          <w:numId w:val="47"/>
        </w:numPr>
        <w:autoSpaceDE/>
        <w:autoSpaceDN/>
        <w:spacing w:after="200"/>
        <w:ind w:left="993" w:hanging="284"/>
        <w:contextualSpacing/>
        <w:rPr>
          <w:rFonts w:ascii="Calibri" w:hAnsi="Calibri" w:cs="Calibri"/>
          <w:b/>
          <w:sz w:val="20"/>
          <w:szCs w:val="20"/>
        </w:rPr>
      </w:pPr>
      <w:r w:rsidRPr="00E8445B">
        <w:rPr>
          <w:rFonts w:ascii="Calibri" w:hAnsi="Calibri" w:cs="Calibri"/>
          <w:b/>
          <w:sz w:val="20"/>
          <w:szCs w:val="20"/>
        </w:rPr>
        <w:t>artystyczne (</w:t>
      </w:r>
      <w:r w:rsidR="00E8445B" w:rsidRPr="00E8445B">
        <w:rPr>
          <w:rFonts w:ascii="Calibri" w:hAnsi="Calibri" w:cs="Calibri"/>
          <w:b/>
          <w:sz w:val="20"/>
          <w:szCs w:val="20"/>
        </w:rPr>
        <w:t>ceramika, patchwork).</w:t>
      </w:r>
      <w:r w:rsidR="002B3EAA" w:rsidRPr="00E8445B">
        <w:rPr>
          <w:rFonts w:ascii="Calibri" w:hAnsi="Calibri" w:cs="Calibri"/>
          <w:b/>
          <w:sz w:val="20"/>
          <w:szCs w:val="20"/>
        </w:rPr>
        <w:t xml:space="preserve"> </w:t>
      </w:r>
    </w:p>
    <w:p w:rsidR="003D4A7E" w:rsidRPr="00950C50" w:rsidRDefault="003D4A7E" w:rsidP="002B3EAA">
      <w:pPr>
        <w:pStyle w:val="Akapitzlist"/>
        <w:widowControl/>
        <w:numPr>
          <w:ilvl w:val="0"/>
          <w:numId w:val="9"/>
        </w:numPr>
        <w:autoSpaceDE/>
        <w:autoSpaceDN/>
        <w:spacing w:after="200"/>
        <w:ind w:left="709" w:hanging="284"/>
        <w:contextualSpacing/>
        <w:rPr>
          <w:rFonts w:ascii="Calibri" w:hAnsi="Calibri" w:cs="Calibri"/>
          <w:b/>
          <w:sz w:val="20"/>
          <w:szCs w:val="20"/>
        </w:rPr>
      </w:pPr>
      <w:r w:rsidRPr="00950C50">
        <w:rPr>
          <w:rFonts w:ascii="Calibri" w:hAnsi="Calibri" w:cs="Calibri"/>
          <w:sz w:val="20"/>
          <w:szCs w:val="20"/>
        </w:rPr>
        <w:t>wsparcie specjalistów zgodnie</w:t>
      </w:r>
      <w:r w:rsidR="00222712">
        <w:rPr>
          <w:rFonts w:ascii="Calibri" w:hAnsi="Calibri" w:cs="Calibri"/>
          <w:sz w:val="20"/>
          <w:szCs w:val="20"/>
        </w:rPr>
        <w:t xml:space="preserve"> z potrzebami wynikającymi z IPD</w:t>
      </w:r>
      <w:r w:rsidRPr="00950C50">
        <w:rPr>
          <w:rFonts w:ascii="Calibri" w:hAnsi="Calibri" w:cs="Calibri"/>
          <w:sz w:val="20"/>
          <w:szCs w:val="20"/>
        </w:rPr>
        <w:t>/IPZS</w:t>
      </w:r>
      <w:r w:rsidR="003C50D0">
        <w:rPr>
          <w:rFonts w:ascii="Calibri" w:hAnsi="Calibri" w:cs="Calibri"/>
          <w:sz w:val="20"/>
          <w:szCs w:val="20"/>
        </w:rPr>
        <w:t xml:space="preserve"> (śr. 60h/os)</w:t>
      </w:r>
    </w:p>
    <w:p w:rsidR="003D4A7E" w:rsidRPr="00950C50" w:rsidRDefault="003D4A7E" w:rsidP="005B5EB2">
      <w:pPr>
        <w:pStyle w:val="Akapitzlist"/>
        <w:widowControl/>
        <w:numPr>
          <w:ilvl w:val="0"/>
          <w:numId w:val="45"/>
        </w:numPr>
        <w:autoSpaceDE/>
        <w:autoSpaceDN/>
        <w:spacing w:after="200"/>
        <w:ind w:left="993" w:hanging="284"/>
        <w:contextualSpacing/>
        <w:rPr>
          <w:rFonts w:ascii="Calibri" w:hAnsi="Calibri" w:cs="Calibri"/>
          <w:b/>
          <w:sz w:val="20"/>
          <w:szCs w:val="20"/>
        </w:rPr>
      </w:pPr>
      <w:r w:rsidRPr="00950C50">
        <w:rPr>
          <w:rFonts w:ascii="Calibri" w:hAnsi="Calibri" w:cs="Calibri"/>
          <w:b/>
          <w:sz w:val="20"/>
          <w:szCs w:val="20"/>
        </w:rPr>
        <w:t>doradcy/animatora środowiskowego</w:t>
      </w:r>
      <w:r w:rsidR="002C2FAB" w:rsidRPr="00950C50">
        <w:rPr>
          <w:rFonts w:ascii="Calibri" w:hAnsi="Calibri" w:cs="Calibri"/>
          <w:b/>
          <w:sz w:val="20"/>
          <w:szCs w:val="20"/>
        </w:rPr>
        <w:t xml:space="preserve"> (</w:t>
      </w:r>
      <w:r w:rsidR="00E57978" w:rsidRPr="00950C50">
        <w:rPr>
          <w:rFonts w:ascii="Calibri" w:hAnsi="Calibri" w:cs="Calibri"/>
          <w:b/>
          <w:sz w:val="20"/>
          <w:szCs w:val="20"/>
        </w:rPr>
        <w:t>śr.</w:t>
      </w:r>
      <w:r w:rsidR="002C2FAB" w:rsidRPr="00950C50">
        <w:rPr>
          <w:rFonts w:ascii="Calibri" w:hAnsi="Calibri" w:cs="Calibri"/>
          <w:b/>
          <w:sz w:val="20"/>
          <w:szCs w:val="20"/>
        </w:rPr>
        <w:t>40h/m-c)</w:t>
      </w:r>
      <w:r w:rsidR="00DF3DB1">
        <w:rPr>
          <w:rFonts w:ascii="Calibri" w:hAnsi="Calibri" w:cs="Calibri"/>
          <w:b/>
          <w:sz w:val="20"/>
          <w:szCs w:val="20"/>
        </w:rPr>
        <w:t>,</w:t>
      </w:r>
    </w:p>
    <w:p w:rsidR="003D4A7E" w:rsidRPr="00950C50" w:rsidRDefault="003D4A7E" w:rsidP="005B5EB2">
      <w:pPr>
        <w:pStyle w:val="Akapitzlist"/>
        <w:widowControl/>
        <w:numPr>
          <w:ilvl w:val="0"/>
          <w:numId w:val="45"/>
        </w:numPr>
        <w:autoSpaceDE/>
        <w:autoSpaceDN/>
        <w:spacing w:after="200"/>
        <w:ind w:left="993" w:hanging="284"/>
        <w:contextualSpacing/>
        <w:rPr>
          <w:rFonts w:ascii="Calibri" w:hAnsi="Calibri" w:cs="Calibri"/>
          <w:b/>
          <w:sz w:val="20"/>
          <w:szCs w:val="20"/>
        </w:rPr>
      </w:pPr>
      <w:r w:rsidRPr="00950C50">
        <w:rPr>
          <w:rFonts w:ascii="Calibri" w:hAnsi="Calibri" w:cs="Calibri"/>
          <w:b/>
          <w:sz w:val="20"/>
          <w:szCs w:val="20"/>
        </w:rPr>
        <w:t>psychologa</w:t>
      </w:r>
      <w:r w:rsidR="002C2FAB" w:rsidRPr="00950C50">
        <w:rPr>
          <w:rFonts w:ascii="Calibri" w:hAnsi="Calibri" w:cs="Calibri"/>
          <w:b/>
          <w:sz w:val="20"/>
          <w:szCs w:val="20"/>
        </w:rPr>
        <w:t xml:space="preserve"> (śr.12h/osobę</w:t>
      </w:r>
      <w:r w:rsidR="00DF3DB1">
        <w:rPr>
          <w:rFonts w:ascii="Calibri" w:hAnsi="Calibri" w:cs="Calibri"/>
          <w:b/>
          <w:sz w:val="20"/>
          <w:szCs w:val="20"/>
        </w:rPr>
        <w:t>),</w:t>
      </w:r>
    </w:p>
    <w:p w:rsidR="003D4A7E" w:rsidRPr="00950C50" w:rsidRDefault="003D4A7E" w:rsidP="005B5EB2">
      <w:pPr>
        <w:pStyle w:val="Akapitzlist"/>
        <w:widowControl/>
        <w:numPr>
          <w:ilvl w:val="0"/>
          <w:numId w:val="45"/>
        </w:numPr>
        <w:autoSpaceDE/>
        <w:autoSpaceDN/>
        <w:spacing w:after="200"/>
        <w:ind w:left="993" w:hanging="284"/>
        <w:contextualSpacing/>
        <w:rPr>
          <w:rFonts w:ascii="Calibri" w:hAnsi="Calibri" w:cs="Calibri"/>
          <w:b/>
          <w:sz w:val="20"/>
          <w:szCs w:val="20"/>
        </w:rPr>
      </w:pPr>
      <w:r w:rsidRPr="00950C50">
        <w:rPr>
          <w:rFonts w:ascii="Calibri" w:hAnsi="Calibri" w:cs="Calibri"/>
          <w:b/>
          <w:sz w:val="20"/>
          <w:szCs w:val="20"/>
        </w:rPr>
        <w:t>doradcy zawodowego</w:t>
      </w:r>
      <w:r w:rsidR="002C2FAB" w:rsidRPr="00950C50">
        <w:rPr>
          <w:rFonts w:ascii="Calibri" w:hAnsi="Calibri" w:cs="Calibri"/>
          <w:b/>
          <w:sz w:val="20"/>
          <w:szCs w:val="20"/>
        </w:rPr>
        <w:t xml:space="preserve"> (śr.12h/osobę)</w:t>
      </w:r>
      <w:r w:rsidR="00DF3DB1">
        <w:rPr>
          <w:rFonts w:ascii="Calibri" w:hAnsi="Calibri" w:cs="Calibri"/>
          <w:b/>
          <w:sz w:val="20"/>
          <w:szCs w:val="20"/>
        </w:rPr>
        <w:t>,</w:t>
      </w:r>
    </w:p>
    <w:p w:rsidR="003D4A7E" w:rsidRPr="00950C50" w:rsidRDefault="003D4A7E" w:rsidP="005B5EB2">
      <w:pPr>
        <w:pStyle w:val="Akapitzlist"/>
        <w:widowControl/>
        <w:numPr>
          <w:ilvl w:val="0"/>
          <w:numId w:val="45"/>
        </w:numPr>
        <w:autoSpaceDE/>
        <w:autoSpaceDN/>
        <w:spacing w:after="200"/>
        <w:ind w:left="993" w:hanging="284"/>
        <w:contextualSpacing/>
        <w:rPr>
          <w:rFonts w:ascii="Calibri" w:hAnsi="Calibri" w:cs="Calibri"/>
          <w:b/>
          <w:sz w:val="20"/>
          <w:szCs w:val="20"/>
        </w:rPr>
      </w:pPr>
      <w:r w:rsidRPr="00950C50">
        <w:rPr>
          <w:rFonts w:ascii="Calibri" w:hAnsi="Calibri" w:cs="Calibri"/>
          <w:b/>
          <w:sz w:val="20"/>
          <w:szCs w:val="20"/>
        </w:rPr>
        <w:t>doradcy rodzinnego</w:t>
      </w:r>
      <w:r w:rsidR="002C2FAB" w:rsidRPr="00950C50">
        <w:rPr>
          <w:rFonts w:ascii="Calibri" w:hAnsi="Calibri" w:cs="Calibri"/>
          <w:b/>
          <w:sz w:val="20"/>
          <w:szCs w:val="20"/>
        </w:rPr>
        <w:t xml:space="preserve"> (</w:t>
      </w:r>
      <w:r w:rsidR="00E57978" w:rsidRPr="00950C50">
        <w:rPr>
          <w:rFonts w:ascii="Calibri" w:hAnsi="Calibri" w:cs="Calibri"/>
          <w:b/>
          <w:sz w:val="20"/>
          <w:szCs w:val="20"/>
        </w:rPr>
        <w:t>śr.</w:t>
      </w:r>
      <w:r w:rsidR="002C2FAB" w:rsidRPr="00950C50">
        <w:rPr>
          <w:rFonts w:ascii="Calibri" w:hAnsi="Calibri" w:cs="Calibri"/>
          <w:b/>
          <w:sz w:val="20"/>
          <w:szCs w:val="20"/>
        </w:rPr>
        <w:t>12h/osobę)</w:t>
      </w:r>
      <w:r w:rsidR="00DF3DB1">
        <w:rPr>
          <w:rFonts w:ascii="Calibri" w:hAnsi="Calibri" w:cs="Calibri"/>
          <w:b/>
          <w:sz w:val="20"/>
          <w:szCs w:val="20"/>
        </w:rPr>
        <w:t>,</w:t>
      </w:r>
    </w:p>
    <w:p w:rsidR="003D4A7E" w:rsidRPr="00950C50" w:rsidRDefault="003D4A7E" w:rsidP="005B5EB2">
      <w:pPr>
        <w:pStyle w:val="Akapitzlist"/>
        <w:widowControl/>
        <w:numPr>
          <w:ilvl w:val="0"/>
          <w:numId w:val="45"/>
        </w:numPr>
        <w:autoSpaceDE/>
        <w:autoSpaceDN/>
        <w:spacing w:after="200"/>
        <w:ind w:left="993" w:hanging="284"/>
        <w:contextualSpacing/>
        <w:rPr>
          <w:rFonts w:ascii="Calibri" w:hAnsi="Calibri" w:cs="Calibri"/>
          <w:b/>
          <w:sz w:val="20"/>
          <w:szCs w:val="20"/>
        </w:rPr>
      </w:pPr>
      <w:r w:rsidRPr="00950C50">
        <w:rPr>
          <w:rFonts w:ascii="Calibri" w:hAnsi="Calibri" w:cs="Calibri"/>
          <w:b/>
          <w:sz w:val="20"/>
          <w:szCs w:val="20"/>
        </w:rPr>
        <w:t>prawnika</w:t>
      </w:r>
      <w:r w:rsidR="002C2FAB" w:rsidRPr="00950C50">
        <w:rPr>
          <w:rFonts w:ascii="Calibri" w:hAnsi="Calibri" w:cs="Calibri"/>
          <w:b/>
          <w:sz w:val="20"/>
          <w:szCs w:val="20"/>
        </w:rPr>
        <w:t xml:space="preserve"> (śr.4h/osobę)</w:t>
      </w:r>
      <w:r w:rsidR="00DF3DB1">
        <w:rPr>
          <w:rFonts w:ascii="Calibri" w:hAnsi="Calibri" w:cs="Calibri"/>
          <w:b/>
          <w:sz w:val="20"/>
          <w:szCs w:val="20"/>
        </w:rPr>
        <w:t>,</w:t>
      </w:r>
    </w:p>
    <w:p w:rsidR="003D4A7E" w:rsidRPr="00950C50" w:rsidRDefault="003D4A7E" w:rsidP="005B5EB2">
      <w:pPr>
        <w:pStyle w:val="Akapitzlist"/>
        <w:widowControl/>
        <w:numPr>
          <w:ilvl w:val="0"/>
          <w:numId w:val="45"/>
        </w:numPr>
        <w:autoSpaceDE/>
        <w:autoSpaceDN/>
        <w:spacing w:after="200"/>
        <w:ind w:left="993" w:hanging="284"/>
        <w:contextualSpacing/>
        <w:rPr>
          <w:rFonts w:ascii="Calibri" w:hAnsi="Calibri" w:cs="Calibri"/>
          <w:b/>
          <w:sz w:val="20"/>
          <w:szCs w:val="20"/>
        </w:rPr>
      </w:pPr>
      <w:r w:rsidRPr="00950C50">
        <w:rPr>
          <w:rFonts w:ascii="Calibri" w:hAnsi="Calibri" w:cs="Calibri"/>
          <w:b/>
          <w:sz w:val="20"/>
          <w:szCs w:val="20"/>
        </w:rPr>
        <w:t>doradcy finansowego</w:t>
      </w:r>
      <w:r w:rsidR="002C2FAB" w:rsidRPr="00950C50">
        <w:rPr>
          <w:rFonts w:ascii="Calibri" w:hAnsi="Calibri" w:cs="Calibri"/>
          <w:b/>
          <w:sz w:val="20"/>
          <w:szCs w:val="20"/>
        </w:rPr>
        <w:t xml:space="preserve"> (śr.12h/osobę)</w:t>
      </w:r>
      <w:r w:rsidR="0098570A">
        <w:rPr>
          <w:rFonts w:ascii="Calibri" w:hAnsi="Calibri" w:cs="Calibri"/>
          <w:b/>
          <w:sz w:val="20"/>
          <w:szCs w:val="20"/>
        </w:rPr>
        <w:t>;</w:t>
      </w:r>
    </w:p>
    <w:p w:rsidR="00D51FE4" w:rsidRPr="00950C50" w:rsidRDefault="001F2CA3" w:rsidP="000D3155">
      <w:pPr>
        <w:pStyle w:val="Akapitzlist"/>
        <w:widowControl/>
        <w:numPr>
          <w:ilvl w:val="0"/>
          <w:numId w:val="9"/>
        </w:numPr>
        <w:autoSpaceDE/>
        <w:autoSpaceDN/>
        <w:spacing w:after="200"/>
        <w:ind w:left="709" w:hanging="283"/>
        <w:contextualSpacing/>
        <w:rPr>
          <w:rFonts w:ascii="Calibri" w:hAnsi="Calibri" w:cs="Calibri"/>
          <w:b/>
          <w:sz w:val="20"/>
          <w:szCs w:val="20"/>
        </w:rPr>
      </w:pPr>
      <w:r w:rsidRPr="00950C50">
        <w:rPr>
          <w:rFonts w:ascii="Calibri" w:hAnsi="Calibri" w:cs="Calibri"/>
          <w:sz w:val="20"/>
          <w:szCs w:val="20"/>
        </w:rPr>
        <w:t>z</w:t>
      </w:r>
      <w:r w:rsidR="008054D7" w:rsidRPr="00950C50">
        <w:rPr>
          <w:rFonts w:ascii="Calibri" w:hAnsi="Calibri" w:cs="Calibri"/>
          <w:sz w:val="20"/>
          <w:szCs w:val="20"/>
        </w:rPr>
        <w:t>e</w:t>
      </w:r>
      <w:r w:rsidR="009D02CC" w:rsidRPr="00950C50">
        <w:rPr>
          <w:rFonts w:ascii="Calibri" w:hAnsi="Calibri" w:cs="Calibri"/>
          <w:sz w:val="20"/>
          <w:szCs w:val="20"/>
        </w:rPr>
        <w:t xml:space="preserve"> wsparcia </w:t>
      </w:r>
      <w:r w:rsidR="00E35578" w:rsidRPr="00950C50">
        <w:rPr>
          <w:rFonts w:ascii="Calibri" w:hAnsi="Calibri" w:cs="Calibri"/>
          <w:sz w:val="20"/>
          <w:szCs w:val="20"/>
        </w:rPr>
        <w:t>skorzystają 24</w:t>
      </w:r>
      <w:r w:rsidR="000D3155" w:rsidRPr="00950C50">
        <w:rPr>
          <w:rFonts w:ascii="Calibri" w:hAnsi="Calibri" w:cs="Calibri"/>
          <w:sz w:val="20"/>
          <w:szCs w:val="20"/>
        </w:rPr>
        <w:t xml:space="preserve"> osoby, w tym 15 kobiet i 3 osoby niepełnosprawne</w:t>
      </w:r>
      <w:r w:rsidR="00E25B7B" w:rsidRPr="00950C50">
        <w:rPr>
          <w:rFonts w:ascii="Calibri" w:hAnsi="Calibri" w:cs="Calibri"/>
          <w:sz w:val="20"/>
          <w:szCs w:val="20"/>
        </w:rPr>
        <w:t>.</w:t>
      </w:r>
    </w:p>
    <w:p w:rsidR="00E35578" w:rsidRPr="00950C50" w:rsidRDefault="000D3155" w:rsidP="00B84248">
      <w:pPr>
        <w:pStyle w:val="Akapitzlist"/>
        <w:widowControl/>
        <w:numPr>
          <w:ilvl w:val="0"/>
          <w:numId w:val="7"/>
        </w:numPr>
        <w:autoSpaceDE/>
        <w:autoSpaceDN/>
        <w:spacing w:after="200" w:line="276" w:lineRule="auto"/>
        <w:ind w:left="426" w:hanging="426"/>
        <w:contextualSpacing/>
        <w:rPr>
          <w:rFonts w:ascii="Calibri" w:hAnsi="Calibri" w:cs="Calibri"/>
          <w:b/>
          <w:sz w:val="20"/>
          <w:szCs w:val="20"/>
        </w:rPr>
      </w:pPr>
      <w:r w:rsidRPr="00950C50">
        <w:rPr>
          <w:rFonts w:ascii="Calibri" w:hAnsi="Calibri" w:cs="Calibri"/>
          <w:b/>
          <w:sz w:val="20"/>
          <w:szCs w:val="20"/>
        </w:rPr>
        <w:t>Wsparcie o charakterze zawodowym – kursy zawodowe</w:t>
      </w:r>
      <w:r w:rsidR="00E57978" w:rsidRPr="00950C50">
        <w:rPr>
          <w:rFonts w:ascii="Calibri" w:hAnsi="Calibri" w:cs="Calibri"/>
          <w:b/>
          <w:sz w:val="20"/>
          <w:szCs w:val="20"/>
        </w:rPr>
        <w:t xml:space="preserve">, </w:t>
      </w:r>
      <w:r w:rsidR="00E57978" w:rsidRPr="00950C50">
        <w:rPr>
          <w:rFonts w:ascii="Calibri" w:hAnsi="Calibri" w:cs="Calibri"/>
          <w:sz w:val="20"/>
          <w:szCs w:val="20"/>
        </w:rPr>
        <w:t>realizowane będzie w tym samym czasie co wsparcie zawarte w pkt 1 na zasadzie komplementarności</w:t>
      </w:r>
      <w:r w:rsidR="002A3815" w:rsidRPr="00950C50">
        <w:rPr>
          <w:rFonts w:ascii="Calibri" w:hAnsi="Calibri" w:cs="Calibri"/>
          <w:b/>
          <w:sz w:val="20"/>
          <w:szCs w:val="20"/>
        </w:rPr>
        <w:t>:</w:t>
      </w:r>
      <w:r w:rsidRPr="00950C50">
        <w:rPr>
          <w:rFonts w:ascii="Calibri" w:hAnsi="Calibri" w:cs="Calibri"/>
          <w:b/>
          <w:sz w:val="20"/>
          <w:szCs w:val="20"/>
        </w:rPr>
        <w:t xml:space="preserve"> </w:t>
      </w:r>
    </w:p>
    <w:p w:rsidR="008D4273" w:rsidRPr="00950C50" w:rsidRDefault="00E35578" w:rsidP="005B5EB2">
      <w:pPr>
        <w:pStyle w:val="Akapitzlist"/>
        <w:widowControl/>
        <w:numPr>
          <w:ilvl w:val="0"/>
          <w:numId w:val="10"/>
        </w:numPr>
        <w:autoSpaceDE/>
        <w:autoSpaceDN/>
        <w:spacing w:line="276" w:lineRule="auto"/>
        <w:ind w:left="709" w:hanging="283"/>
        <w:contextualSpacing/>
        <w:rPr>
          <w:rFonts w:ascii="Calibri" w:hAnsi="Calibri" w:cs="Calibri"/>
          <w:b/>
          <w:sz w:val="20"/>
          <w:szCs w:val="20"/>
        </w:rPr>
      </w:pPr>
      <w:r w:rsidRPr="00950C50">
        <w:rPr>
          <w:rFonts w:ascii="Calibri" w:hAnsi="Calibri" w:cs="Calibri"/>
          <w:sz w:val="20"/>
          <w:szCs w:val="20"/>
        </w:rPr>
        <w:t xml:space="preserve">kursy zawodowe będą odbywać się </w:t>
      </w:r>
      <w:r w:rsidR="00E57978" w:rsidRPr="00950C50">
        <w:rPr>
          <w:rFonts w:ascii="Calibri" w:hAnsi="Calibri" w:cs="Calibri"/>
          <w:sz w:val="20"/>
          <w:szCs w:val="20"/>
        </w:rPr>
        <w:t>na podstawie</w:t>
      </w:r>
      <w:r w:rsidR="00860B9D">
        <w:rPr>
          <w:rFonts w:ascii="Calibri" w:hAnsi="Calibri" w:cs="Calibri"/>
          <w:sz w:val="20"/>
          <w:szCs w:val="20"/>
        </w:rPr>
        <w:t xml:space="preserve"> diagnozy</w:t>
      </w:r>
      <w:r w:rsidR="00E57978" w:rsidRPr="00950C50">
        <w:rPr>
          <w:rFonts w:ascii="Calibri" w:hAnsi="Calibri" w:cs="Calibri"/>
          <w:sz w:val="20"/>
          <w:szCs w:val="20"/>
        </w:rPr>
        <w:t xml:space="preserve"> IPD</w:t>
      </w:r>
      <w:r w:rsidR="00E57978" w:rsidRPr="005B5EB2">
        <w:rPr>
          <w:rFonts w:ascii="Calibri" w:hAnsi="Calibri" w:cs="Calibri"/>
          <w:sz w:val="20"/>
          <w:szCs w:val="20"/>
        </w:rPr>
        <w:t>/IPZS</w:t>
      </w:r>
      <w:r w:rsidR="00E57978" w:rsidRPr="00950C50">
        <w:rPr>
          <w:rFonts w:ascii="Calibri" w:hAnsi="Calibri" w:cs="Calibri"/>
          <w:sz w:val="20"/>
          <w:szCs w:val="20"/>
        </w:rPr>
        <w:t xml:space="preserve"> </w:t>
      </w:r>
      <w:r w:rsidRPr="00950C50">
        <w:rPr>
          <w:rFonts w:ascii="Calibri" w:hAnsi="Calibri" w:cs="Calibri"/>
          <w:sz w:val="20"/>
          <w:szCs w:val="20"/>
        </w:rPr>
        <w:t>w zakresie :</w:t>
      </w:r>
    </w:p>
    <w:p w:rsidR="00F65378" w:rsidRPr="00950C50" w:rsidRDefault="00A815BE" w:rsidP="008D4304">
      <w:pPr>
        <w:pStyle w:val="Akapitzlist"/>
        <w:widowControl/>
        <w:numPr>
          <w:ilvl w:val="1"/>
          <w:numId w:val="10"/>
        </w:numPr>
        <w:autoSpaceDE/>
        <w:autoSpaceDN/>
        <w:ind w:left="993" w:hanging="284"/>
        <w:contextualSpacing/>
        <w:rPr>
          <w:rFonts w:ascii="Calibri" w:hAnsi="Calibri" w:cs="Calibri"/>
          <w:sz w:val="20"/>
          <w:szCs w:val="20"/>
        </w:rPr>
      </w:pPr>
      <w:r w:rsidRPr="00950C50">
        <w:rPr>
          <w:rFonts w:ascii="Calibri" w:hAnsi="Calibri" w:cs="Calibri"/>
          <w:b/>
          <w:sz w:val="20"/>
          <w:szCs w:val="20"/>
        </w:rPr>
        <w:t>o</w:t>
      </w:r>
      <w:r w:rsidR="00E35578" w:rsidRPr="00950C50">
        <w:rPr>
          <w:rFonts w:ascii="Calibri" w:hAnsi="Calibri" w:cs="Calibri"/>
          <w:b/>
          <w:sz w:val="20"/>
          <w:szCs w:val="20"/>
        </w:rPr>
        <w:t>bsługa</w:t>
      </w:r>
      <w:r w:rsidR="00E25B7B" w:rsidRPr="00950C50">
        <w:rPr>
          <w:rFonts w:ascii="Calibri" w:hAnsi="Calibri" w:cs="Calibri"/>
          <w:b/>
          <w:sz w:val="20"/>
          <w:szCs w:val="20"/>
        </w:rPr>
        <w:t xml:space="preserve"> maszyn i urządzeń do całorocznej pielęgnacji zieleni oraz profesjonalne sprzątanie powierzchni biurowych i przemysłowych</w:t>
      </w:r>
      <w:r w:rsidRPr="00950C50">
        <w:rPr>
          <w:rFonts w:ascii="Calibri" w:hAnsi="Calibri" w:cs="Calibri"/>
          <w:b/>
          <w:sz w:val="20"/>
          <w:szCs w:val="20"/>
        </w:rPr>
        <w:t xml:space="preserve"> (150h)</w:t>
      </w:r>
      <w:r w:rsidR="0098570A">
        <w:rPr>
          <w:rFonts w:ascii="Calibri" w:hAnsi="Calibri" w:cs="Calibri"/>
          <w:b/>
          <w:sz w:val="20"/>
          <w:szCs w:val="20"/>
        </w:rPr>
        <w:t>;</w:t>
      </w:r>
    </w:p>
    <w:p w:rsidR="008D4273" w:rsidRPr="00950C50" w:rsidRDefault="00A815BE" w:rsidP="00C706F4">
      <w:pPr>
        <w:pStyle w:val="Akapitzlist"/>
        <w:widowControl/>
        <w:numPr>
          <w:ilvl w:val="1"/>
          <w:numId w:val="10"/>
        </w:numPr>
        <w:autoSpaceDE/>
        <w:autoSpaceDN/>
        <w:spacing w:after="200"/>
        <w:ind w:left="993" w:hanging="284"/>
        <w:contextualSpacing/>
        <w:rPr>
          <w:rFonts w:ascii="Calibri" w:hAnsi="Calibri" w:cs="Calibri"/>
          <w:sz w:val="20"/>
          <w:szCs w:val="20"/>
        </w:rPr>
      </w:pPr>
      <w:r w:rsidRPr="00950C50">
        <w:rPr>
          <w:rFonts w:ascii="Calibri" w:hAnsi="Calibri" w:cs="Calibri"/>
          <w:b/>
          <w:sz w:val="20"/>
          <w:szCs w:val="20"/>
        </w:rPr>
        <w:t>ABC szwaczki</w:t>
      </w:r>
      <w:r w:rsidR="008C259E" w:rsidRPr="00950C50">
        <w:rPr>
          <w:rFonts w:ascii="Calibri" w:hAnsi="Calibri" w:cs="Calibri"/>
          <w:b/>
          <w:sz w:val="20"/>
          <w:szCs w:val="20"/>
        </w:rPr>
        <w:t xml:space="preserve"> </w:t>
      </w:r>
      <w:r w:rsidRPr="00950C50">
        <w:rPr>
          <w:rFonts w:ascii="Calibri" w:hAnsi="Calibri" w:cs="Calibri"/>
          <w:b/>
          <w:sz w:val="20"/>
          <w:szCs w:val="20"/>
        </w:rPr>
        <w:t>(240h – 90h teoria + 150h praktyka)</w:t>
      </w:r>
      <w:r w:rsidR="0098570A">
        <w:rPr>
          <w:rFonts w:ascii="Calibri" w:hAnsi="Calibri" w:cs="Calibri"/>
          <w:b/>
          <w:sz w:val="20"/>
          <w:szCs w:val="20"/>
        </w:rPr>
        <w:t>;</w:t>
      </w:r>
    </w:p>
    <w:p w:rsidR="00A815BE" w:rsidRPr="00950C50" w:rsidRDefault="00A815BE" w:rsidP="00C706F4">
      <w:pPr>
        <w:pStyle w:val="Akapitzlist"/>
        <w:widowControl/>
        <w:numPr>
          <w:ilvl w:val="1"/>
          <w:numId w:val="10"/>
        </w:numPr>
        <w:autoSpaceDE/>
        <w:autoSpaceDN/>
        <w:spacing w:after="200"/>
        <w:ind w:left="993" w:hanging="284"/>
        <w:contextualSpacing/>
        <w:rPr>
          <w:rFonts w:ascii="Calibri" w:hAnsi="Calibri" w:cs="Calibri"/>
          <w:b/>
          <w:sz w:val="20"/>
          <w:szCs w:val="20"/>
        </w:rPr>
      </w:pPr>
      <w:r w:rsidRPr="00950C50">
        <w:rPr>
          <w:rFonts w:ascii="Calibri" w:hAnsi="Calibri" w:cs="Calibri"/>
          <w:b/>
          <w:sz w:val="20"/>
          <w:szCs w:val="20"/>
        </w:rPr>
        <w:t>kucharz (150h – 50h teorii + 100 h praktyki)</w:t>
      </w:r>
      <w:r w:rsidR="0098570A">
        <w:rPr>
          <w:rFonts w:ascii="Calibri" w:hAnsi="Calibri" w:cs="Calibri"/>
          <w:b/>
          <w:sz w:val="20"/>
          <w:szCs w:val="20"/>
        </w:rPr>
        <w:t>;</w:t>
      </w:r>
    </w:p>
    <w:p w:rsidR="008054D7" w:rsidRPr="00950C50" w:rsidRDefault="00A815BE" w:rsidP="002F2E08">
      <w:pPr>
        <w:pStyle w:val="Akapitzlist"/>
        <w:widowControl/>
        <w:numPr>
          <w:ilvl w:val="1"/>
          <w:numId w:val="10"/>
        </w:numPr>
        <w:autoSpaceDE/>
        <w:autoSpaceDN/>
        <w:spacing w:after="200"/>
        <w:ind w:left="993" w:hanging="284"/>
        <w:contextualSpacing/>
        <w:rPr>
          <w:rFonts w:ascii="Calibri" w:hAnsi="Calibri" w:cs="Calibri"/>
          <w:b/>
          <w:sz w:val="20"/>
          <w:szCs w:val="20"/>
        </w:rPr>
      </w:pPr>
      <w:r w:rsidRPr="00950C50">
        <w:rPr>
          <w:rFonts w:ascii="Calibri" w:hAnsi="Calibri" w:cs="Calibri"/>
          <w:b/>
          <w:sz w:val="20"/>
          <w:szCs w:val="20"/>
        </w:rPr>
        <w:lastRenderedPageBreak/>
        <w:t>technolog robót wykończeniowych (150h – 50h teorii + 100 h praktyki)</w:t>
      </w:r>
    </w:p>
    <w:p w:rsidR="00EF50D6" w:rsidRPr="00950C50" w:rsidRDefault="00EF50D6" w:rsidP="00EF50D6">
      <w:pPr>
        <w:pStyle w:val="Akapitzlist"/>
        <w:widowControl/>
        <w:autoSpaceDE/>
        <w:autoSpaceDN/>
        <w:spacing w:after="200"/>
        <w:ind w:left="993" w:firstLine="0"/>
        <w:contextualSpacing/>
        <w:rPr>
          <w:rFonts w:ascii="Calibri" w:hAnsi="Calibri" w:cs="Calibri"/>
          <w:sz w:val="20"/>
          <w:szCs w:val="20"/>
        </w:rPr>
      </w:pPr>
      <w:r w:rsidRPr="00950C50">
        <w:rPr>
          <w:rFonts w:ascii="Calibri" w:hAnsi="Calibri" w:cs="Calibri"/>
          <w:sz w:val="20"/>
          <w:szCs w:val="20"/>
        </w:rPr>
        <w:t>i pokrywać się będą ze specjalizacjami grup zawodowych realizowanych w ramach</w:t>
      </w:r>
      <w:r w:rsidR="002A3815" w:rsidRPr="00950C50">
        <w:rPr>
          <w:rFonts w:ascii="Calibri" w:hAnsi="Calibri" w:cs="Calibri"/>
          <w:sz w:val="20"/>
          <w:szCs w:val="20"/>
        </w:rPr>
        <w:t xml:space="preserve"> </w:t>
      </w:r>
      <w:r w:rsidR="00E57978" w:rsidRPr="00950C50">
        <w:rPr>
          <w:rFonts w:ascii="Calibri" w:hAnsi="Calibri" w:cs="Calibri"/>
          <w:sz w:val="20"/>
          <w:szCs w:val="20"/>
        </w:rPr>
        <w:t>wsparcia</w:t>
      </w:r>
      <w:r w:rsidR="002A3815" w:rsidRPr="00950C50">
        <w:rPr>
          <w:rFonts w:ascii="Calibri" w:hAnsi="Calibri" w:cs="Calibri"/>
          <w:sz w:val="20"/>
          <w:szCs w:val="20"/>
        </w:rPr>
        <w:t xml:space="preserve"> 3</w:t>
      </w:r>
      <w:r w:rsidR="00192B55" w:rsidRPr="00950C50">
        <w:rPr>
          <w:rFonts w:ascii="Calibri" w:hAnsi="Calibri" w:cs="Calibri"/>
          <w:sz w:val="20"/>
          <w:szCs w:val="20"/>
        </w:rPr>
        <w:t>.</w:t>
      </w:r>
    </w:p>
    <w:p w:rsidR="008054D7" w:rsidRPr="00950C50" w:rsidRDefault="00E35578" w:rsidP="005B5EB2">
      <w:pPr>
        <w:pStyle w:val="Akapitzlist"/>
        <w:widowControl/>
        <w:numPr>
          <w:ilvl w:val="0"/>
          <w:numId w:val="10"/>
        </w:numPr>
        <w:autoSpaceDE/>
        <w:autoSpaceDN/>
        <w:spacing w:after="200"/>
        <w:ind w:left="709" w:hanging="283"/>
        <w:contextualSpacing/>
        <w:rPr>
          <w:rFonts w:ascii="Calibri" w:hAnsi="Calibri" w:cs="Calibri"/>
          <w:b/>
          <w:sz w:val="20"/>
          <w:szCs w:val="20"/>
        </w:rPr>
      </w:pPr>
      <w:r w:rsidRPr="00950C50">
        <w:rPr>
          <w:rFonts w:ascii="Calibri" w:hAnsi="Calibri" w:cs="Calibri"/>
          <w:sz w:val="20"/>
          <w:szCs w:val="20"/>
        </w:rPr>
        <w:t>z</w:t>
      </w:r>
      <w:r w:rsidR="008054D7" w:rsidRPr="00950C50">
        <w:rPr>
          <w:rFonts w:ascii="Calibri" w:hAnsi="Calibri" w:cs="Calibri"/>
          <w:sz w:val="20"/>
          <w:szCs w:val="20"/>
        </w:rPr>
        <w:t>e wsparcia</w:t>
      </w:r>
      <w:r w:rsidR="008C259E" w:rsidRPr="00950C50">
        <w:rPr>
          <w:rFonts w:ascii="Calibri" w:hAnsi="Calibri" w:cs="Calibri"/>
          <w:sz w:val="20"/>
          <w:szCs w:val="20"/>
        </w:rPr>
        <w:t xml:space="preserve"> skorzystają</w:t>
      </w:r>
      <w:r w:rsidR="008054D7" w:rsidRPr="00950C50">
        <w:rPr>
          <w:rFonts w:ascii="Calibri" w:hAnsi="Calibri" w:cs="Calibri"/>
          <w:sz w:val="20"/>
          <w:szCs w:val="20"/>
        </w:rPr>
        <w:t xml:space="preserve"> </w:t>
      </w:r>
      <w:r w:rsidR="008C259E" w:rsidRPr="00950C50">
        <w:rPr>
          <w:rFonts w:ascii="Calibri" w:hAnsi="Calibri" w:cs="Calibri"/>
          <w:sz w:val="20"/>
          <w:szCs w:val="20"/>
        </w:rPr>
        <w:t>24 osoby</w:t>
      </w:r>
      <w:r w:rsidR="00B95C58" w:rsidRPr="00950C50">
        <w:rPr>
          <w:rFonts w:ascii="Calibri" w:hAnsi="Calibri" w:cs="Calibri"/>
          <w:sz w:val="20"/>
          <w:szCs w:val="20"/>
        </w:rPr>
        <w:t xml:space="preserve"> </w:t>
      </w:r>
      <w:r w:rsidR="008C259E" w:rsidRPr="00950C50">
        <w:rPr>
          <w:rFonts w:ascii="Calibri" w:hAnsi="Calibri" w:cs="Calibri"/>
          <w:sz w:val="20"/>
          <w:szCs w:val="20"/>
        </w:rPr>
        <w:t xml:space="preserve"> w tym 15 kobiet i 3 osoby niepełnosprawne</w:t>
      </w:r>
      <w:r w:rsidR="002F2E08" w:rsidRPr="00950C50">
        <w:rPr>
          <w:rFonts w:ascii="Calibri" w:hAnsi="Calibri" w:cs="Calibri"/>
          <w:sz w:val="20"/>
          <w:szCs w:val="20"/>
        </w:rPr>
        <w:t>.</w:t>
      </w:r>
    </w:p>
    <w:p w:rsidR="00B84248" w:rsidRPr="00C567F1" w:rsidRDefault="00E25B7B" w:rsidP="00B52170">
      <w:pPr>
        <w:pStyle w:val="Akapitzlist"/>
        <w:widowControl/>
        <w:numPr>
          <w:ilvl w:val="0"/>
          <w:numId w:val="7"/>
        </w:numPr>
        <w:autoSpaceDE/>
        <w:autoSpaceDN/>
        <w:spacing w:after="200"/>
        <w:ind w:left="426" w:hanging="426"/>
        <w:contextualSpacing/>
        <w:rPr>
          <w:rFonts w:ascii="Calibri" w:hAnsi="Calibri" w:cs="Calibri"/>
          <w:sz w:val="20"/>
          <w:szCs w:val="20"/>
        </w:rPr>
      </w:pPr>
      <w:r w:rsidRPr="00B84248">
        <w:rPr>
          <w:rFonts w:ascii="Calibri" w:hAnsi="Calibri" w:cs="Calibri"/>
          <w:b/>
          <w:sz w:val="20"/>
          <w:szCs w:val="20"/>
        </w:rPr>
        <w:t>Aktywizacja o charakterze zawodowym – praktyki zawodowe</w:t>
      </w:r>
      <w:r w:rsidR="00B84248">
        <w:rPr>
          <w:rFonts w:ascii="Calibri" w:hAnsi="Calibri" w:cs="Calibri"/>
          <w:b/>
          <w:sz w:val="20"/>
          <w:szCs w:val="20"/>
        </w:rPr>
        <w:t xml:space="preserve">, </w:t>
      </w:r>
      <w:r w:rsidR="00B84248" w:rsidRPr="00C567F1">
        <w:rPr>
          <w:rFonts w:ascii="Calibri" w:hAnsi="Calibri" w:cs="Calibri"/>
          <w:sz w:val="20"/>
          <w:szCs w:val="20"/>
        </w:rPr>
        <w:t>której</w:t>
      </w:r>
      <w:r w:rsidR="00B76282" w:rsidRPr="00C567F1">
        <w:rPr>
          <w:rFonts w:ascii="Calibri" w:hAnsi="Calibri" w:cs="Calibri"/>
          <w:sz w:val="20"/>
          <w:szCs w:val="20"/>
        </w:rPr>
        <w:t xml:space="preserve"> </w:t>
      </w:r>
      <w:r w:rsidR="00B84248" w:rsidRPr="00C567F1">
        <w:rPr>
          <w:rFonts w:ascii="Calibri" w:hAnsi="Calibri" w:cs="Calibri"/>
          <w:sz w:val="20"/>
          <w:szCs w:val="20"/>
        </w:rPr>
        <w:t>celem jest reintegracja zawodowa – przygotowanie do aktywności zawodowej i jej utrzymanie:</w:t>
      </w:r>
    </w:p>
    <w:p w:rsidR="00484228" w:rsidRPr="00484228" w:rsidRDefault="00D01D2D" w:rsidP="005B5EB2">
      <w:pPr>
        <w:pStyle w:val="Akapitzlist"/>
        <w:widowControl/>
        <w:numPr>
          <w:ilvl w:val="0"/>
          <w:numId w:val="46"/>
        </w:numPr>
        <w:autoSpaceDE/>
        <w:autoSpaceDN/>
        <w:spacing w:after="200"/>
        <w:ind w:left="709" w:hanging="283"/>
        <w:contextualSpacing/>
        <w:rPr>
          <w:rFonts w:ascii="Calibri" w:hAnsi="Calibri" w:cs="Calibri"/>
          <w:color w:val="1F497D" w:themeColor="text2"/>
          <w:sz w:val="20"/>
          <w:szCs w:val="20"/>
        </w:rPr>
      </w:pPr>
      <w:r w:rsidRPr="009E30C7">
        <w:rPr>
          <w:rFonts w:ascii="Calibri" w:hAnsi="Calibri" w:cs="Calibri"/>
          <w:sz w:val="20"/>
          <w:szCs w:val="20"/>
        </w:rPr>
        <w:t xml:space="preserve">praktyki </w:t>
      </w:r>
      <w:r w:rsidR="00B84248">
        <w:rPr>
          <w:rFonts w:ascii="Calibri" w:hAnsi="Calibri" w:cs="Calibri"/>
          <w:sz w:val="20"/>
          <w:szCs w:val="20"/>
        </w:rPr>
        <w:t>będą</w:t>
      </w:r>
      <w:r w:rsidR="00B84248" w:rsidRPr="00B84248">
        <w:rPr>
          <w:rFonts w:ascii="Calibri" w:hAnsi="Calibri" w:cs="Calibri"/>
          <w:sz w:val="20"/>
          <w:szCs w:val="20"/>
        </w:rPr>
        <w:t xml:space="preserve"> dotyczył</w:t>
      </w:r>
      <w:r w:rsidR="00B84248">
        <w:rPr>
          <w:rFonts w:ascii="Calibri" w:hAnsi="Calibri" w:cs="Calibri"/>
          <w:sz w:val="20"/>
          <w:szCs w:val="20"/>
        </w:rPr>
        <w:t>y</w:t>
      </w:r>
      <w:r w:rsidR="00B84248" w:rsidRPr="00B84248">
        <w:rPr>
          <w:rFonts w:ascii="Calibri" w:hAnsi="Calibri" w:cs="Calibri"/>
          <w:sz w:val="20"/>
          <w:szCs w:val="20"/>
        </w:rPr>
        <w:t xml:space="preserve"> </w:t>
      </w:r>
      <w:r w:rsidR="00484228">
        <w:rPr>
          <w:rFonts w:ascii="Calibri" w:hAnsi="Calibri" w:cs="Calibri"/>
          <w:sz w:val="20"/>
          <w:szCs w:val="20"/>
        </w:rPr>
        <w:t xml:space="preserve">tych </w:t>
      </w:r>
      <w:r w:rsidR="00B84248" w:rsidRPr="00B84248">
        <w:rPr>
          <w:rFonts w:ascii="Calibri" w:hAnsi="Calibri" w:cs="Calibri"/>
          <w:sz w:val="20"/>
          <w:szCs w:val="20"/>
        </w:rPr>
        <w:t>uczestników wsparcia 1 i 2</w:t>
      </w:r>
      <w:r w:rsidR="00B84248">
        <w:rPr>
          <w:rFonts w:ascii="Calibri" w:hAnsi="Calibri" w:cs="Calibri"/>
          <w:sz w:val="20"/>
          <w:szCs w:val="20"/>
        </w:rPr>
        <w:t xml:space="preserve"> </w:t>
      </w:r>
      <w:r w:rsidR="00484228">
        <w:rPr>
          <w:rFonts w:ascii="Calibri" w:hAnsi="Calibri" w:cs="Calibri"/>
          <w:sz w:val="20"/>
          <w:szCs w:val="20"/>
        </w:rPr>
        <w:t xml:space="preserve">u których taka potrzeba będzie </w:t>
      </w:r>
      <w:r w:rsidR="009E30C7">
        <w:rPr>
          <w:rFonts w:ascii="Calibri" w:hAnsi="Calibri" w:cs="Calibri"/>
          <w:sz w:val="20"/>
          <w:szCs w:val="20"/>
        </w:rPr>
        <w:t xml:space="preserve">wynikała </w:t>
      </w:r>
      <w:r w:rsidR="00B52170">
        <w:rPr>
          <w:rFonts w:ascii="Calibri" w:hAnsi="Calibri" w:cs="Calibri"/>
          <w:sz w:val="20"/>
          <w:szCs w:val="20"/>
        </w:rPr>
        <w:br/>
      </w:r>
      <w:r w:rsidR="009E30C7">
        <w:rPr>
          <w:rFonts w:ascii="Calibri" w:hAnsi="Calibri" w:cs="Calibri"/>
          <w:sz w:val="20"/>
          <w:szCs w:val="20"/>
        </w:rPr>
        <w:t xml:space="preserve">z </w:t>
      </w:r>
      <w:r w:rsidR="00B84248">
        <w:rPr>
          <w:rFonts w:ascii="Calibri" w:hAnsi="Calibri" w:cs="Calibri"/>
          <w:sz w:val="20"/>
          <w:szCs w:val="20"/>
        </w:rPr>
        <w:t>IPD</w:t>
      </w:r>
      <w:r w:rsidR="00484228">
        <w:rPr>
          <w:rFonts w:ascii="Calibri" w:hAnsi="Calibri" w:cs="Calibri"/>
          <w:sz w:val="20"/>
          <w:szCs w:val="20"/>
        </w:rPr>
        <w:t>,</w:t>
      </w:r>
      <w:r w:rsidR="00B84248">
        <w:rPr>
          <w:rFonts w:ascii="Calibri" w:hAnsi="Calibri" w:cs="Calibri"/>
          <w:sz w:val="20"/>
          <w:szCs w:val="20"/>
        </w:rPr>
        <w:t xml:space="preserve"> </w:t>
      </w:r>
      <w:r w:rsidR="00B84248" w:rsidRPr="00B84248">
        <w:rPr>
          <w:rFonts w:ascii="Calibri" w:hAnsi="Calibri" w:cs="Calibri"/>
          <w:sz w:val="20"/>
          <w:szCs w:val="20"/>
        </w:rPr>
        <w:t xml:space="preserve"> </w:t>
      </w:r>
      <w:r w:rsidR="00B84248">
        <w:rPr>
          <w:rFonts w:ascii="Calibri" w:hAnsi="Calibri" w:cs="Calibri"/>
          <w:sz w:val="20"/>
          <w:szCs w:val="20"/>
        </w:rPr>
        <w:t>jako kontynuacja umowy z uczestnikami w</w:t>
      </w:r>
      <w:r w:rsidR="009E30C7">
        <w:rPr>
          <w:rFonts w:ascii="Calibri" w:hAnsi="Calibri" w:cs="Calibri"/>
          <w:sz w:val="20"/>
          <w:szCs w:val="20"/>
        </w:rPr>
        <w:t xml:space="preserve"> ramach ścieżki reintegracji IP</w:t>
      </w:r>
      <w:r w:rsidR="00B84248">
        <w:rPr>
          <w:rFonts w:ascii="Calibri" w:hAnsi="Calibri" w:cs="Calibri"/>
          <w:sz w:val="20"/>
          <w:szCs w:val="20"/>
        </w:rPr>
        <w:t>Z</w:t>
      </w:r>
      <w:r w:rsidR="009E30C7">
        <w:rPr>
          <w:rFonts w:ascii="Calibri" w:hAnsi="Calibri" w:cs="Calibri"/>
          <w:sz w:val="20"/>
          <w:szCs w:val="20"/>
        </w:rPr>
        <w:t>S,</w:t>
      </w:r>
      <w:r w:rsidR="00B84248">
        <w:rPr>
          <w:rFonts w:ascii="Calibri" w:hAnsi="Calibri" w:cs="Calibri"/>
          <w:sz w:val="20"/>
          <w:szCs w:val="20"/>
        </w:rPr>
        <w:t xml:space="preserve"> </w:t>
      </w:r>
      <w:r w:rsidR="00B84248" w:rsidRPr="00B84248">
        <w:rPr>
          <w:rFonts w:ascii="Calibri" w:hAnsi="Calibri" w:cs="Calibri"/>
          <w:sz w:val="20"/>
          <w:szCs w:val="20"/>
        </w:rPr>
        <w:t>ze względu na brak lub/i upływ czasu od</w:t>
      </w:r>
      <w:r w:rsidR="0098570A">
        <w:rPr>
          <w:rFonts w:ascii="Calibri" w:hAnsi="Calibri" w:cs="Calibri"/>
          <w:sz w:val="20"/>
          <w:szCs w:val="20"/>
        </w:rPr>
        <w:t xml:space="preserve"> ostatniej aktywności zawodowej</w:t>
      </w:r>
      <w:r w:rsidR="003617FA">
        <w:rPr>
          <w:rFonts w:ascii="Calibri" w:hAnsi="Calibri" w:cs="Calibri"/>
          <w:sz w:val="20"/>
          <w:szCs w:val="20"/>
        </w:rPr>
        <w:t>;</w:t>
      </w:r>
    </w:p>
    <w:p w:rsidR="00484228" w:rsidRPr="00484228" w:rsidRDefault="00653539" w:rsidP="005B5EB2">
      <w:pPr>
        <w:pStyle w:val="Akapitzlist"/>
        <w:widowControl/>
        <w:numPr>
          <w:ilvl w:val="0"/>
          <w:numId w:val="46"/>
        </w:numPr>
        <w:autoSpaceDE/>
        <w:autoSpaceDN/>
        <w:spacing w:after="200"/>
        <w:ind w:left="709" w:hanging="283"/>
        <w:contextualSpacing/>
        <w:rPr>
          <w:rFonts w:ascii="Calibri" w:hAnsi="Calibri" w:cs="Calibri"/>
          <w:color w:val="1F497D" w:themeColor="text2"/>
          <w:sz w:val="20"/>
          <w:szCs w:val="20"/>
        </w:rPr>
      </w:pPr>
      <w:r w:rsidRPr="00484228">
        <w:rPr>
          <w:rFonts w:ascii="Calibri" w:hAnsi="Calibri" w:cs="Calibri"/>
          <w:sz w:val="20"/>
          <w:szCs w:val="20"/>
        </w:rPr>
        <w:t>p</w:t>
      </w:r>
      <w:r w:rsidR="008C259E" w:rsidRPr="00484228">
        <w:rPr>
          <w:rFonts w:ascii="Calibri" w:hAnsi="Calibri" w:cs="Calibri"/>
          <w:sz w:val="20"/>
          <w:szCs w:val="20"/>
        </w:rPr>
        <w:t>raktyki odbywać się będą przez okres 6 miesięcy</w:t>
      </w:r>
      <w:r w:rsidR="003617FA">
        <w:rPr>
          <w:rFonts w:ascii="Calibri" w:hAnsi="Calibri" w:cs="Calibri"/>
          <w:sz w:val="20"/>
          <w:szCs w:val="20"/>
        </w:rPr>
        <w:t>;</w:t>
      </w:r>
    </w:p>
    <w:p w:rsidR="008C259E" w:rsidRDefault="00653539" w:rsidP="005B5EB2">
      <w:pPr>
        <w:pStyle w:val="Akapitzlist"/>
        <w:widowControl/>
        <w:numPr>
          <w:ilvl w:val="0"/>
          <w:numId w:val="46"/>
        </w:numPr>
        <w:autoSpaceDE/>
        <w:autoSpaceDN/>
        <w:spacing w:after="200"/>
        <w:ind w:left="709" w:hanging="283"/>
        <w:contextualSpacing/>
        <w:jc w:val="left"/>
        <w:rPr>
          <w:rFonts w:ascii="Calibri" w:hAnsi="Calibri" w:cs="Calibri"/>
          <w:color w:val="1F497D" w:themeColor="text2"/>
          <w:sz w:val="20"/>
          <w:szCs w:val="20"/>
        </w:rPr>
      </w:pPr>
      <w:r w:rsidRPr="00484228">
        <w:rPr>
          <w:rFonts w:ascii="Calibri" w:hAnsi="Calibri" w:cs="Calibri"/>
          <w:sz w:val="20"/>
          <w:szCs w:val="20"/>
        </w:rPr>
        <w:t>z</w:t>
      </w:r>
      <w:r w:rsidR="008C259E" w:rsidRPr="00484228">
        <w:rPr>
          <w:rFonts w:ascii="Calibri" w:hAnsi="Calibri" w:cs="Calibri"/>
          <w:sz w:val="20"/>
          <w:szCs w:val="20"/>
        </w:rPr>
        <w:t xml:space="preserve">e wsparcia może skorzystać 20 </w:t>
      </w:r>
      <w:r w:rsidR="003D0727" w:rsidRPr="00484228">
        <w:rPr>
          <w:rFonts w:ascii="Calibri" w:hAnsi="Calibri" w:cs="Calibri"/>
          <w:sz w:val="20"/>
          <w:szCs w:val="20"/>
        </w:rPr>
        <w:t xml:space="preserve">osób </w:t>
      </w:r>
      <w:r w:rsidR="00BE7773">
        <w:rPr>
          <w:rFonts w:ascii="Calibri" w:hAnsi="Calibri" w:cs="Calibri"/>
          <w:sz w:val="20"/>
          <w:szCs w:val="20"/>
        </w:rPr>
        <w:t>w tym 11 kobiet i 2 osoby</w:t>
      </w:r>
      <w:r w:rsidR="008C259E" w:rsidRPr="00484228">
        <w:rPr>
          <w:rFonts w:ascii="Calibri" w:hAnsi="Calibri" w:cs="Calibri"/>
          <w:sz w:val="20"/>
          <w:szCs w:val="20"/>
        </w:rPr>
        <w:t xml:space="preserve"> niepełnosprawn</w:t>
      </w:r>
      <w:r w:rsidR="00BE7773">
        <w:rPr>
          <w:rFonts w:ascii="Calibri" w:hAnsi="Calibri" w:cs="Calibri"/>
          <w:sz w:val="20"/>
          <w:szCs w:val="20"/>
        </w:rPr>
        <w:t>e</w:t>
      </w:r>
      <w:r w:rsidR="00711B75">
        <w:rPr>
          <w:rFonts w:ascii="Calibri" w:hAnsi="Calibri" w:cs="Calibri"/>
          <w:color w:val="1F497D" w:themeColor="text2"/>
          <w:sz w:val="20"/>
          <w:szCs w:val="20"/>
        </w:rPr>
        <w:t>.</w:t>
      </w:r>
    </w:p>
    <w:p w:rsidR="00831770" w:rsidRPr="00484228" w:rsidRDefault="00831770" w:rsidP="00831770">
      <w:pPr>
        <w:pStyle w:val="Akapitzlist"/>
        <w:widowControl/>
        <w:autoSpaceDE/>
        <w:autoSpaceDN/>
        <w:spacing w:after="200"/>
        <w:ind w:left="993" w:firstLine="0"/>
        <w:contextualSpacing/>
        <w:jc w:val="left"/>
        <w:rPr>
          <w:rFonts w:ascii="Calibri" w:hAnsi="Calibri" w:cs="Calibri"/>
          <w:color w:val="1F497D" w:themeColor="text2"/>
          <w:sz w:val="20"/>
          <w:szCs w:val="20"/>
        </w:rPr>
      </w:pPr>
    </w:p>
    <w:p w:rsidR="000D12A1" w:rsidRPr="00484228" w:rsidRDefault="003D6A9B" w:rsidP="00541478">
      <w:pPr>
        <w:jc w:val="center"/>
        <w:rPr>
          <w:rFonts w:ascii="Calibri" w:hAnsi="Calibri" w:cs="Calibri"/>
          <w:b/>
          <w:sz w:val="20"/>
          <w:szCs w:val="20"/>
        </w:rPr>
      </w:pPr>
      <w:r w:rsidRPr="00484228">
        <w:rPr>
          <w:rFonts w:ascii="Calibri" w:hAnsi="Calibri" w:cs="Calibri"/>
          <w:b/>
          <w:sz w:val="20"/>
          <w:szCs w:val="20"/>
        </w:rPr>
        <w:t>§ 5</w:t>
      </w:r>
    </w:p>
    <w:p w:rsidR="003D6A9B" w:rsidRPr="003617FA" w:rsidRDefault="003D6A9B" w:rsidP="00541478">
      <w:pPr>
        <w:jc w:val="center"/>
        <w:rPr>
          <w:rFonts w:ascii="Calibri" w:hAnsi="Calibri" w:cs="Calibri"/>
          <w:b/>
          <w:sz w:val="20"/>
          <w:szCs w:val="20"/>
        </w:rPr>
      </w:pPr>
      <w:r w:rsidRPr="003617FA">
        <w:rPr>
          <w:rFonts w:ascii="Calibri" w:hAnsi="Calibri" w:cs="Calibri"/>
          <w:b/>
          <w:sz w:val="20"/>
          <w:szCs w:val="20"/>
        </w:rPr>
        <w:t>PROCEDURA REKRUTACJI</w:t>
      </w:r>
    </w:p>
    <w:p w:rsidR="00B635BD" w:rsidRPr="003617FA" w:rsidRDefault="00B635BD" w:rsidP="00541478">
      <w:pPr>
        <w:jc w:val="both"/>
        <w:rPr>
          <w:rFonts w:ascii="Calibri" w:hAnsi="Calibri" w:cs="Calibri"/>
          <w:sz w:val="20"/>
          <w:szCs w:val="20"/>
        </w:rPr>
      </w:pPr>
    </w:p>
    <w:p w:rsidR="00132536" w:rsidRPr="003617FA" w:rsidRDefault="00132536" w:rsidP="00132536">
      <w:pPr>
        <w:numPr>
          <w:ilvl w:val="0"/>
          <w:numId w:val="12"/>
        </w:numPr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3617FA">
        <w:rPr>
          <w:rFonts w:ascii="Calibri" w:hAnsi="Calibri" w:cs="Calibri"/>
          <w:sz w:val="20"/>
          <w:szCs w:val="20"/>
        </w:rPr>
        <w:t>Rekrutacja prowadzona będzie na terenie powiatu łobeskiego z poszanowaniem zasady równości szans</w:t>
      </w:r>
      <w:r w:rsidR="00D979C9" w:rsidRPr="003617FA">
        <w:rPr>
          <w:rFonts w:ascii="Calibri" w:hAnsi="Calibri" w:cs="Calibri"/>
          <w:sz w:val="20"/>
          <w:szCs w:val="20"/>
        </w:rPr>
        <w:t xml:space="preserve"> kobiet i mężczyzn </w:t>
      </w:r>
      <w:r w:rsidRPr="003617FA">
        <w:rPr>
          <w:rFonts w:ascii="Calibri" w:hAnsi="Calibri" w:cs="Calibri"/>
          <w:sz w:val="20"/>
          <w:szCs w:val="20"/>
        </w:rPr>
        <w:t>i niedyskryminacji w opar</w:t>
      </w:r>
      <w:r w:rsidR="003617FA" w:rsidRPr="003617FA">
        <w:rPr>
          <w:rFonts w:ascii="Calibri" w:hAnsi="Calibri" w:cs="Calibri"/>
          <w:sz w:val="20"/>
          <w:szCs w:val="20"/>
        </w:rPr>
        <w:t>ciu o Regulamin uczestnictwa.</w:t>
      </w:r>
    </w:p>
    <w:p w:rsidR="00A907CC" w:rsidRPr="003617FA" w:rsidRDefault="00A907CC" w:rsidP="00A907CC">
      <w:pPr>
        <w:numPr>
          <w:ilvl w:val="0"/>
          <w:numId w:val="12"/>
        </w:numPr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3617FA">
        <w:rPr>
          <w:rFonts w:ascii="Calibri" w:hAnsi="Calibri" w:cs="Calibri"/>
          <w:sz w:val="20"/>
          <w:szCs w:val="20"/>
        </w:rPr>
        <w:t>Postępowanie rekrutacyjne przeprowadzi Komisja Rekrutacyjna.</w:t>
      </w:r>
    </w:p>
    <w:p w:rsidR="00A907CC" w:rsidRPr="003617FA" w:rsidRDefault="00132536" w:rsidP="00A907CC">
      <w:pPr>
        <w:numPr>
          <w:ilvl w:val="0"/>
          <w:numId w:val="12"/>
        </w:numPr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3617FA">
        <w:rPr>
          <w:rFonts w:ascii="Calibri" w:hAnsi="Calibri" w:cs="Calibri"/>
          <w:sz w:val="20"/>
          <w:szCs w:val="20"/>
        </w:rPr>
        <w:t>Ze względu na charakter wsparcia przewiduje się rekrutację ciągłą</w:t>
      </w:r>
      <w:r w:rsidR="0050123A" w:rsidRPr="003617FA">
        <w:rPr>
          <w:rFonts w:ascii="Calibri" w:hAnsi="Calibri" w:cs="Calibri"/>
          <w:sz w:val="20"/>
          <w:szCs w:val="20"/>
        </w:rPr>
        <w:t xml:space="preserve"> podczas całego trwania projektu aż do wyczerpania limitu miejsc.</w:t>
      </w:r>
    </w:p>
    <w:p w:rsidR="00B50326" w:rsidRPr="003617FA" w:rsidRDefault="00B50326" w:rsidP="00861726">
      <w:pPr>
        <w:numPr>
          <w:ilvl w:val="0"/>
          <w:numId w:val="12"/>
        </w:numPr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3617FA">
        <w:rPr>
          <w:rFonts w:ascii="Calibri" w:hAnsi="Calibri" w:cs="Calibri"/>
          <w:sz w:val="20"/>
          <w:szCs w:val="20"/>
        </w:rPr>
        <w:t>W pierwszym okresie rekrutacji osoba chętna do udziału</w:t>
      </w:r>
      <w:r w:rsidR="007C7BA8" w:rsidRPr="003617FA">
        <w:rPr>
          <w:rFonts w:ascii="Calibri" w:hAnsi="Calibri" w:cs="Calibri"/>
          <w:sz w:val="20"/>
          <w:szCs w:val="20"/>
        </w:rPr>
        <w:t xml:space="preserve"> w projekcie składa wypełniony Formularz R</w:t>
      </w:r>
      <w:r w:rsidRPr="003617FA">
        <w:rPr>
          <w:rFonts w:ascii="Calibri" w:hAnsi="Calibri" w:cs="Calibri"/>
          <w:sz w:val="20"/>
          <w:szCs w:val="20"/>
        </w:rPr>
        <w:t>ekrutacyjny</w:t>
      </w:r>
      <w:r w:rsidR="00F44B38" w:rsidRPr="003617FA">
        <w:rPr>
          <w:rFonts w:ascii="Calibri" w:hAnsi="Calibri" w:cs="Calibri"/>
          <w:sz w:val="20"/>
          <w:szCs w:val="20"/>
        </w:rPr>
        <w:t xml:space="preserve"> (wzór stanowi zał. Nr 1)</w:t>
      </w:r>
      <w:r w:rsidR="00940D36" w:rsidRPr="003617FA">
        <w:rPr>
          <w:rFonts w:ascii="Calibri" w:hAnsi="Calibri" w:cs="Calibri"/>
          <w:sz w:val="20"/>
          <w:szCs w:val="20"/>
        </w:rPr>
        <w:t>, zaświadczenia potwierdzające sytuację życiowo - zawodową kandydata/tki</w:t>
      </w:r>
      <w:r w:rsidR="00861726" w:rsidRPr="003617FA">
        <w:rPr>
          <w:rFonts w:ascii="Calibri" w:hAnsi="Calibri" w:cs="Calibri"/>
          <w:sz w:val="20"/>
          <w:szCs w:val="20"/>
        </w:rPr>
        <w:t xml:space="preserve"> oraz</w:t>
      </w:r>
      <w:r w:rsidR="00940D36" w:rsidRPr="003617FA">
        <w:rPr>
          <w:rFonts w:ascii="Calibri" w:hAnsi="Calibri" w:cs="Calibri"/>
          <w:sz w:val="20"/>
          <w:szCs w:val="20"/>
        </w:rPr>
        <w:t xml:space="preserve"> </w:t>
      </w:r>
      <w:r w:rsidR="00861726" w:rsidRPr="003617FA">
        <w:rPr>
          <w:rFonts w:ascii="Calibri" w:hAnsi="Calibri" w:cs="Calibri"/>
          <w:sz w:val="20"/>
          <w:szCs w:val="20"/>
        </w:rPr>
        <w:t>zgodę</w:t>
      </w:r>
      <w:r w:rsidR="00940D36" w:rsidRPr="003617FA">
        <w:rPr>
          <w:rFonts w:ascii="Calibri" w:hAnsi="Calibri" w:cs="Calibri"/>
          <w:sz w:val="20"/>
          <w:szCs w:val="20"/>
        </w:rPr>
        <w:t xml:space="preserve"> na przetwarzanie danych o</w:t>
      </w:r>
      <w:r w:rsidR="005134FC" w:rsidRPr="003617FA">
        <w:rPr>
          <w:rFonts w:ascii="Calibri" w:hAnsi="Calibri" w:cs="Calibri"/>
          <w:sz w:val="20"/>
          <w:szCs w:val="20"/>
        </w:rPr>
        <w:t>sobowych (wzór stanowi zał. Nr 2</w:t>
      </w:r>
      <w:r w:rsidR="00940D36" w:rsidRPr="003617FA">
        <w:rPr>
          <w:rFonts w:ascii="Calibri" w:hAnsi="Calibri" w:cs="Calibri"/>
          <w:sz w:val="20"/>
          <w:szCs w:val="20"/>
        </w:rPr>
        <w:t>)</w:t>
      </w:r>
    </w:p>
    <w:p w:rsidR="00B50326" w:rsidRPr="003617FA" w:rsidRDefault="00B50326" w:rsidP="00B50326">
      <w:pPr>
        <w:numPr>
          <w:ilvl w:val="0"/>
          <w:numId w:val="12"/>
        </w:numPr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3617FA">
        <w:rPr>
          <w:rFonts w:ascii="Calibri" w:hAnsi="Calibri" w:cs="Calibri"/>
          <w:sz w:val="20"/>
          <w:szCs w:val="20"/>
        </w:rPr>
        <w:t>Formularz rekrutacyjny można złożyć osobiście, pocztą, pocztą – elektroniczną.</w:t>
      </w:r>
    </w:p>
    <w:p w:rsidR="00B50326" w:rsidRPr="003617FA" w:rsidRDefault="00B50326" w:rsidP="00132536">
      <w:pPr>
        <w:numPr>
          <w:ilvl w:val="0"/>
          <w:numId w:val="12"/>
        </w:numPr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3617FA">
        <w:rPr>
          <w:rFonts w:ascii="Calibri" w:hAnsi="Calibri" w:cs="Calibri"/>
          <w:sz w:val="20"/>
          <w:szCs w:val="20"/>
        </w:rPr>
        <w:t>Komisja rekrutacyjna analizuje pod względem formalnym dokumenty rekrutacyjne dostarczone przez osoby chcące</w:t>
      </w:r>
      <w:r w:rsidR="0040738E" w:rsidRPr="003617FA">
        <w:rPr>
          <w:rFonts w:ascii="Calibri" w:hAnsi="Calibri" w:cs="Calibri"/>
          <w:sz w:val="20"/>
          <w:szCs w:val="20"/>
        </w:rPr>
        <w:t xml:space="preserve"> wziąć udział</w:t>
      </w:r>
      <w:r w:rsidR="009B5ED4" w:rsidRPr="003617FA">
        <w:rPr>
          <w:rFonts w:ascii="Calibri" w:hAnsi="Calibri" w:cs="Calibri"/>
          <w:sz w:val="20"/>
          <w:szCs w:val="20"/>
        </w:rPr>
        <w:t xml:space="preserve"> w projekcie.</w:t>
      </w:r>
    </w:p>
    <w:p w:rsidR="00F4520E" w:rsidRPr="003617FA" w:rsidRDefault="00F4520E" w:rsidP="00132536">
      <w:pPr>
        <w:numPr>
          <w:ilvl w:val="0"/>
          <w:numId w:val="12"/>
        </w:numPr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3617FA">
        <w:rPr>
          <w:rFonts w:ascii="Calibri" w:hAnsi="Calibri" w:cs="Calibri"/>
          <w:sz w:val="20"/>
          <w:szCs w:val="20"/>
        </w:rPr>
        <w:t>Na podstawie złożonych dokumentów rekrutacyjnych komisja re</w:t>
      </w:r>
      <w:r w:rsidR="0050123A" w:rsidRPr="003617FA">
        <w:rPr>
          <w:rFonts w:ascii="Calibri" w:hAnsi="Calibri" w:cs="Calibri"/>
          <w:sz w:val="20"/>
          <w:szCs w:val="20"/>
        </w:rPr>
        <w:t>krutacyjna kwalifikuje do udział</w:t>
      </w:r>
      <w:r w:rsidRPr="003617FA">
        <w:rPr>
          <w:rFonts w:ascii="Calibri" w:hAnsi="Calibri" w:cs="Calibri"/>
          <w:sz w:val="20"/>
          <w:szCs w:val="20"/>
        </w:rPr>
        <w:t xml:space="preserve">u </w:t>
      </w:r>
      <w:r w:rsidR="00E631C6" w:rsidRPr="003617FA">
        <w:rPr>
          <w:rFonts w:ascii="Calibri" w:hAnsi="Calibri" w:cs="Calibri"/>
          <w:sz w:val="20"/>
          <w:szCs w:val="20"/>
        </w:rPr>
        <w:br/>
      </w:r>
      <w:r w:rsidRPr="003617FA">
        <w:rPr>
          <w:rFonts w:ascii="Calibri" w:hAnsi="Calibri" w:cs="Calibri"/>
          <w:sz w:val="20"/>
          <w:szCs w:val="20"/>
        </w:rPr>
        <w:t xml:space="preserve">w projekcie osoby spełniające </w:t>
      </w:r>
      <w:r w:rsidR="005958A1" w:rsidRPr="003617FA">
        <w:rPr>
          <w:rFonts w:ascii="Calibri" w:hAnsi="Calibri" w:cs="Calibri"/>
          <w:sz w:val="20"/>
          <w:szCs w:val="20"/>
        </w:rPr>
        <w:t>poniższe kryteria:</w:t>
      </w:r>
    </w:p>
    <w:p w:rsidR="000601F1" w:rsidRPr="003617FA" w:rsidRDefault="00B26E91" w:rsidP="005B5EB2">
      <w:pPr>
        <w:numPr>
          <w:ilvl w:val="1"/>
          <w:numId w:val="14"/>
        </w:numPr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3617FA">
        <w:rPr>
          <w:rFonts w:ascii="Calibri" w:hAnsi="Calibri" w:cs="Calibri"/>
          <w:b/>
          <w:sz w:val="20"/>
          <w:szCs w:val="20"/>
        </w:rPr>
        <w:t>kryteria</w:t>
      </w:r>
      <w:r w:rsidR="00E349AA" w:rsidRPr="003617FA">
        <w:rPr>
          <w:rFonts w:ascii="Calibri" w:hAnsi="Calibri" w:cs="Calibri"/>
          <w:b/>
          <w:sz w:val="20"/>
          <w:szCs w:val="20"/>
        </w:rPr>
        <w:t xml:space="preserve"> obligatoryjne</w:t>
      </w:r>
      <w:r w:rsidR="008D7798" w:rsidRPr="003617FA">
        <w:rPr>
          <w:rFonts w:ascii="Calibri" w:hAnsi="Calibri" w:cs="Calibri"/>
          <w:sz w:val="20"/>
          <w:szCs w:val="20"/>
        </w:rPr>
        <w:t>:</w:t>
      </w:r>
    </w:p>
    <w:p w:rsidR="004E248B" w:rsidRPr="003617FA" w:rsidRDefault="00B26E91" w:rsidP="005B5EB2">
      <w:pPr>
        <w:pStyle w:val="Akapitzlist"/>
        <w:numPr>
          <w:ilvl w:val="0"/>
          <w:numId w:val="36"/>
        </w:numPr>
        <w:ind w:left="993" w:hanging="284"/>
        <w:rPr>
          <w:rFonts w:ascii="Calibri" w:hAnsi="Calibri" w:cs="Calibri"/>
          <w:i/>
          <w:sz w:val="20"/>
          <w:szCs w:val="20"/>
        </w:rPr>
      </w:pPr>
      <w:r w:rsidRPr="003617FA">
        <w:rPr>
          <w:rFonts w:ascii="Calibri" w:hAnsi="Calibri" w:cs="Calibri"/>
          <w:sz w:val="20"/>
          <w:szCs w:val="20"/>
        </w:rPr>
        <w:t>zgodność z grupą odbiorców</w:t>
      </w:r>
      <w:r w:rsidR="00E631C6" w:rsidRPr="003617FA">
        <w:rPr>
          <w:rFonts w:ascii="Calibri" w:hAnsi="Calibri" w:cs="Calibri"/>
          <w:sz w:val="20"/>
          <w:szCs w:val="20"/>
        </w:rPr>
        <w:t>.</w:t>
      </w:r>
    </w:p>
    <w:p w:rsidR="00E349AA" w:rsidRPr="003617FA" w:rsidRDefault="00B26E91" w:rsidP="005B5EB2">
      <w:pPr>
        <w:numPr>
          <w:ilvl w:val="1"/>
          <w:numId w:val="14"/>
        </w:numPr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3617FA">
        <w:rPr>
          <w:rFonts w:ascii="Calibri" w:hAnsi="Calibri" w:cs="Calibri"/>
          <w:b/>
          <w:sz w:val="20"/>
          <w:szCs w:val="20"/>
        </w:rPr>
        <w:t xml:space="preserve">kryteria </w:t>
      </w:r>
      <w:r w:rsidR="00E349AA" w:rsidRPr="003617FA">
        <w:rPr>
          <w:rFonts w:ascii="Calibri" w:hAnsi="Calibri" w:cs="Calibri"/>
          <w:b/>
          <w:sz w:val="20"/>
          <w:szCs w:val="20"/>
        </w:rPr>
        <w:t>dopuszcz</w:t>
      </w:r>
      <w:r w:rsidR="0020199A" w:rsidRPr="003617FA">
        <w:rPr>
          <w:rFonts w:ascii="Calibri" w:hAnsi="Calibri" w:cs="Calibri"/>
          <w:b/>
          <w:sz w:val="20"/>
          <w:szCs w:val="20"/>
        </w:rPr>
        <w:t>ające</w:t>
      </w:r>
      <w:r w:rsidR="00E349AA" w:rsidRPr="003617FA">
        <w:rPr>
          <w:rFonts w:ascii="Calibri" w:hAnsi="Calibri" w:cs="Calibri"/>
          <w:b/>
          <w:sz w:val="20"/>
          <w:szCs w:val="20"/>
        </w:rPr>
        <w:t>, premiujące</w:t>
      </w:r>
      <w:r w:rsidR="0020199A" w:rsidRPr="003617FA">
        <w:rPr>
          <w:rFonts w:ascii="Calibri" w:hAnsi="Calibri" w:cs="Calibri"/>
          <w:b/>
          <w:sz w:val="20"/>
          <w:szCs w:val="20"/>
        </w:rPr>
        <w:t>:</w:t>
      </w:r>
    </w:p>
    <w:p w:rsidR="00E349AA" w:rsidRPr="003617FA" w:rsidRDefault="00E349AA" w:rsidP="005B5EB2">
      <w:pPr>
        <w:pStyle w:val="Akapitzlist"/>
        <w:numPr>
          <w:ilvl w:val="0"/>
          <w:numId w:val="26"/>
        </w:numPr>
        <w:ind w:left="993" w:hanging="284"/>
        <w:rPr>
          <w:rFonts w:ascii="Calibri" w:hAnsi="Calibri" w:cs="Calibri"/>
          <w:sz w:val="20"/>
          <w:szCs w:val="20"/>
        </w:rPr>
      </w:pPr>
      <w:r w:rsidRPr="003617FA">
        <w:rPr>
          <w:rFonts w:ascii="Calibri" w:hAnsi="Calibri" w:cs="Calibri"/>
          <w:sz w:val="20"/>
          <w:szCs w:val="20"/>
        </w:rPr>
        <w:t>podwójne wykluczenie</w:t>
      </w:r>
      <w:r w:rsidR="00A907CC" w:rsidRPr="003617FA">
        <w:rPr>
          <w:rFonts w:ascii="Calibri" w:hAnsi="Calibri" w:cs="Calibri"/>
          <w:sz w:val="20"/>
          <w:szCs w:val="20"/>
        </w:rPr>
        <w:t xml:space="preserve"> (1pkt)</w:t>
      </w:r>
      <w:r w:rsidR="00471AA8" w:rsidRPr="003617FA">
        <w:rPr>
          <w:rFonts w:ascii="Calibri" w:hAnsi="Calibri" w:cs="Calibri"/>
          <w:sz w:val="20"/>
          <w:szCs w:val="20"/>
        </w:rPr>
        <w:t>;</w:t>
      </w:r>
    </w:p>
    <w:p w:rsidR="00E349AA" w:rsidRPr="003617FA" w:rsidRDefault="00471AA8" w:rsidP="005B5EB2">
      <w:pPr>
        <w:pStyle w:val="Akapitzlist"/>
        <w:numPr>
          <w:ilvl w:val="0"/>
          <w:numId w:val="26"/>
        </w:numPr>
        <w:ind w:left="993" w:hanging="284"/>
        <w:rPr>
          <w:rFonts w:ascii="Calibri" w:hAnsi="Calibri" w:cs="Calibri"/>
          <w:sz w:val="20"/>
          <w:szCs w:val="20"/>
        </w:rPr>
      </w:pPr>
      <w:r w:rsidRPr="003617FA">
        <w:rPr>
          <w:rFonts w:ascii="Calibri" w:hAnsi="Calibri" w:cs="Calibri"/>
          <w:sz w:val="20"/>
          <w:szCs w:val="20"/>
        </w:rPr>
        <w:t>niepełnosprawność (</w:t>
      </w:r>
      <w:r w:rsidR="00E349AA" w:rsidRPr="003617FA">
        <w:rPr>
          <w:rFonts w:ascii="Calibri" w:hAnsi="Calibri" w:cs="Calibri"/>
          <w:sz w:val="20"/>
          <w:szCs w:val="20"/>
        </w:rPr>
        <w:t>w tym sprzężona i zaburzenia psychiczne)</w:t>
      </w:r>
      <w:r w:rsidR="00A907CC" w:rsidRPr="003617FA">
        <w:rPr>
          <w:rFonts w:ascii="Calibri" w:hAnsi="Calibri" w:cs="Calibri"/>
          <w:sz w:val="20"/>
          <w:szCs w:val="20"/>
        </w:rPr>
        <w:t xml:space="preserve"> (1pkt)</w:t>
      </w:r>
      <w:r w:rsidR="007C0EEB" w:rsidRPr="003617FA">
        <w:rPr>
          <w:rFonts w:ascii="Calibri" w:hAnsi="Calibri" w:cs="Calibri"/>
          <w:sz w:val="20"/>
          <w:szCs w:val="20"/>
        </w:rPr>
        <w:t>;</w:t>
      </w:r>
    </w:p>
    <w:p w:rsidR="00E349AA" w:rsidRPr="003617FA" w:rsidRDefault="00E349AA" w:rsidP="005B5EB2">
      <w:pPr>
        <w:pStyle w:val="Akapitzlist"/>
        <w:numPr>
          <w:ilvl w:val="0"/>
          <w:numId w:val="26"/>
        </w:numPr>
        <w:ind w:left="993" w:hanging="284"/>
        <w:rPr>
          <w:rFonts w:ascii="Calibri" w:hAnsi="Calibri" w:cs="Calibri"/>
          <w:sz w:val="20"/>
          <w:szCs w:val="20"/>
        </w:rPr>
      </w:pPr>
      <w:r w:rsidRPr="003617FA">
        <w:rPr>
          <w:rFonts w:ascii="Calibri" w:hAnsi="Calibri" w:cs="Calibri"/>
          <w:sz w:val="20"/>
          <w:szCs w:val="20"/>
        </w:rPr>
        <w:t xml:space="preserve">fakt zamieszkiwania </w:t>
      </w:r>
      <w:r w:rsidR="00BE7976">
        <w:rPr>
          <w:rFonts w:ascii="Calibri" w:hAnsi="Calibri" w:cs="Calibri"/>
          <w:sz w:val="20"/>
          <w:szCs w:val="20"/>
        </w:rPr>
        <w:t>na terenie powiatu łobeskiego</w:t>
      </w:r>
      <w:r w:rsidR="007C0EEB" w:rsidRPr="003617FA">
        <w:rPr>
          <w:rFonts w:ascii="Calibri" w:hAnsi="Calibri" w:cs="Calibri"/>
          <w:sz w:val="20"/>
          <w:szCs w:val="20"/>
        </w:rPr>
        <w:t xml:space="preserve"> </w:t>
      </w:r>
      <w:r w:rsidR="00A907CC" w:rsidRPr="003617FA">
        <w:rPr>
          <w:rFonts w:ascii="Calibri" w:hAnsi="Calibri" w:cs="Calibri"/>
          <w:sz w:val="20"/>
          <w:szCs w:val="20"/>
        </w:rPr>
        <w:t>(1pkt);</w:t>
      </w:r>
    </w:p>
    <w:p w:rsidR="00E349AA" w:rsidRPr="003617FA" w:rsidRDefault="00E349AA" w:rsidP="005B5EB2">
      <w:pPr>
        <w:pStyle w:val="Akapitzlist"/>
        <w:numPr>
          <w:ilvl w:val="0"/>
          <w:numId w:val="26"/>
        </w:numPr>
        <w:ind w:left="993" w:hanging="284"/>
        <w:rPr>
          <w:rFonts w:ascii="Calibri" w:hAnsi="Calibri" w:cs="Calibri"/>
          <w:sz w:val="20"/>
          <w:szCs w:val="20"/>
        </w:rPr>
      </w:pPr>
      <w:r w:rsidRPr="003617FA">
        <w:rPr>
          <w:rFonts w:ascii="Calibri" w:hAnsi="Calibri" w:cs="Calibri"/>
          <w:sz w:val="20"/>
          <w:szCs w:val="20"/>
        </w:rPr>
        <w:t>korzystanie z POPŻ</w:t>
      </w:r>
      <w:r w:rsidR="007C0EEB" w:rsidRPr="003617FA">
        <w:rPr>
          <w:rFonts w:ascii="Calibri" w:hAnsi="Calibri" w:cs="Calibri"/>
          <w:sz w:val="20"/>
          <w:szCs w:val="20"/>
        </w:rPr>
        <w:t xml:space="preserve"> </w:t>
      </w:r>
      <w:r w:rsidR="00A907CC" w:rsidRPr="003617FA">
        <w:rPr>
          <w:rFonts w:ascii="Calibri" w:hAnsi="Calibri" w:cs="Calibri"/>
          <w:sz w:val="20"/>
          <w:szCs w:val="20"/>
        </w:rPr>
        <w:t>(1pkt);</w:t>
      </w:r>
    </w:p>
    <w:p w:rsidR="00471AA8" w:rsidRPr="003617FA" w:rsidRDefault="00A907CC" w:rsidP="005B5EB2">
      <w:pPr>
        <w:pStyle w:val="Akapitzlist"/>
        <w:numPr>
          <w:ilvl w:val="0"/>
          <w:numId w:val="26"/>
        </w:numPr>
        <w:ind w:left="993" w:hanging="284"/>
        <w:rPr>
          <w:rFonts w:ascii="Calibri" w:hAnsi="Calibri" w:cs="Calibri"/>
          <w:sz w:val="20"/>
          <w:szCs w:val="20"/>
        </w:rPr>
      </w:pPr>
      <w:r w:rsidRPr="003617FA">
        <w:rPr>
          <w:rFonts w:ascii="Calibri" w:hAnsi="Calibri" w:cs="Calibri"/>
          <w:sz w:val="20"/>
          <w:szCs w:val="20"/>
        </w:rPr>
        <w:t>bycie kobietą</w:t>
      </w:r>
      <w:r w:rsidR="00E631C6" w:rsidRPr="003617FA">
        <w:rPr>
          <w:rFonts w:ascii="Calibri" w:hAnsi="Calibri" w:cs="Calibri"/>
          <w:sz w:val="20"/>
          <w:szCs w:val="20"/>
        </w:rPr>
        <w:t xml:space="preserve"> </w:t>
      </w:r>
      <w:r w:rsidRPr="003617FA">
        <w:rPr>
          <w:rFonts w:ascii="Calibri" w:hAnsi="Calibri" w:cs="Calibri"/>
          <w:sz w:val="20"/>
          <w:szCs w:val="20"/>
        </w:rPr>
        <w:t>(1pkt);</w:t>
      </w:r>
    </w:p>
    <w:p w:rsidR="00F15797" w:rsidRPr="003617FA" w:rsidRDefault="00A907CC" w:rsidP="005B5EB2">
      <w:pPr>
        <w:pStyle w:val="Akapitzlist"/>
        <w:numPr>
          <w:ilvl w:val="0"/>
          <w:numId w:val="35"/>
        </w:numPr>
        <w:ind w:left="993" w:hanging="284"/>
        <w:rPr>
          <w:rFonts w:ascii="Calibri" w:hAnsi="Calibri" w:cs="Calibri"/>
          <w:sz w:val="20"/>
          <w:szCs w:val="20"/>
        </w:rPr>
      </w:pPr>
      <w:r w:rsidRPr="003617FA">
        <w:rPr>
          <w:rFonts w:ascii="Calibri" w:hAnsi="Calibri" w:cs="Calibri"/>
          <w:sz w:val="20"/>
          <w:szCs w:val="20"/>
        </w:rPr>
        <w:t xml:space="preserve">niższe </w:t>
      </w:r>
      <w:r w:rsidR="00471AA8" w:rsidRPr="003617FA">
        <w:rPr>
          <w:rFonts w:ascii="Calibri" w:hAnsi="Calibri" w:cs="Calibri"/>
          <w:sz w:val="20"/>
          <w:szCs w:val="20"/>
        </w:rPr>
        <w:t xml:space="preserve">kwalifikacje lub ich brak wśród osób bezrobotnych z </w:t>
      </w:r>
      <w:r w:rsidR="002E7F7D" w:rsidRPr="003617FA">
        <w:rPr>
          <w:rFonts w:ascii="Calibri" w:hAnsi="Calibri" w:cs="Calibri"/>
          <w:sz w:val="20"/>
          <w:szCs w:val="20"/>
        </w:rPr>
        <w:t xml:space="preserve">wykształceniem zawodowym </w:t>
      </w:r>
      <w:r w:rsidR="00E631C6" w:rsidRPr="003617FA">
        <w:rPr>
          <w:rFonts w:ascii="Calibri" w:hAnsi="Calibri" w:cs="Calibri"/>
          <w:sz w:val="20"/>
          <w:szCs w:val="20"/>
        </w:rPr>
        <w:br/>
      </w:r>
      <w:r w:rsidR="002E7F7D" w:rsidRPr="003617FA">
        <w:rPr>
          <w:rFonts w:ascii="Calibri" w:hAnsi="Calibri" w:cs="Calibri"/>
          <w:sz w:val="20"/>
          <w:szCs w:val="20"/>
        </w:rPr>
        <w:t>i niższym</w:t>
      </w:r>
      <w:r w:rsidRPr="003617FA">
        <w:rPr>
          <w:rFonts w:ascii="Calibri" w:hAnsi="Calibri" w:cs="Calibri"/>
          <w:sz w:val="20"/>
          <w:szCs w:val="20"/>
        </w:rPr>
        <w:t xml:space="preserve"> (1pkt);</w:t>
      </w:r>
    </w:p>
    <w:p w:rsidR="002E7F7D" w:rsidRPr="003617FA" w:rsidRDefault="00A907CC" w:rsidP="005B5EB2">
      <w:pPr>
        <w:pStyle w:val="Akapitzlist"/>
        <w:numPr>
          <w:ilvl w:val="0"/>
          <w:numId w:val="35"/>
        </w:numPr>
        <w:ind w:left="993" w:hanging="284"/>
        <w:rPr>
          <w:rFonts w:ascii="Calibri" w:hAnsi="Calibri" w:cs="Calibri"/>
          <w:sz w:val="20"/>
          <w:szCs w:val="20"/>
        </w:rPr>
      </w:pPr>
      <w:r w:rsidRPr="003617FA">
        <w:rPr>
          <w:rFonts w:ascii="Calibri" w:hAnsi="Calibri" w:cs="Calibri"/>
          <w:sz w:val="20"/>
          <w:szCs w:val="20"/>
        </w:rPr>
        <w:t>m</w:t>
      </w:r>
      <w:r w:rsidR="002E7F7D" w:rsidRPr="003617FA">
        <w:rPr>
          <w:rFonts w:ascii="Calibri" w:hAnsi="Calibri" w:cs="Calibri"/>
          <w:sz w:val="20"/>
          <w:szCs w:val="20"/>
        </w:rPr>
        <w:t xml:space="preserve">niejsze doświadczenie zawodowe wśród </w:t>
      </w:r>
      <w:r w:rsidR="00E631C6" w:rsidRPr="003617FA">
        <w:rPr>
          <w:rFonts w:ascii="Calibri" w:hAnsi="Calibri" w:cs="Calibri"/>
          <w:sz w:val="20"/>
          <w:szCs w:val="20"/>
        </w:rPr>
        <w:t xml:space="preserve">ogółu bezrobotnych </w:t>
      </w:r>
      <w:r w:rsidR="002E7F7D" w:rsidRPr="003617FA">
        <w:rPr>
          <w:rFonts w:ascii="Calibri" w:hAnsi="Calibri" w:cs="Calibri"/>
          <w:sz w:val="20"/>
          <w:szCs w:val="20"/>
        </w:rPr>
        <w:t xml:space="preserve">bez doświadczenia m.in. </w:t>
      </w:r>
      <w:r w:rsidR="00E631C6" w:rsidRPr="003617FA">
        <w:rPr>
          <w:rFonts w:ascii="Calibri" w:hAnsi="Calibri" w:cs="Calibri"/>
          <w:sz w:val="20"/>
          <w:szCs w:val="20"/>
        </w:rPr>
        <w:br/>
      </w:r>
      <w:r w:rsidR="002E7F7D" w:rsidRPr="003617FA">
        <w:rPr>
          <w:rFonts w:ascii="Calibri" w:hAnsi="Calibri" w:cs="Calibri"/>
          <w:sz w:val="20"/>
          <w:szCs w:val="20"/>
        </w:rPr>
        <w:t>z powodu pełnienia ról rodzinnych, opieka</w:t>
      </w:r>
      <w:r w:rsidRPr="003617FA">
        <w:rPr>
          <w:rFonts w:ascii="Calibri" w:hAnsi="Calibri" w:cs="Calibri"/>
          <w:sz w:val="20"/>
          <w:szCs w:val="20"/>
        </w:rPr>
        <w:t xml:space="preserve"> (1pkt);</w:t>
      </w:r>
    </w:p>
    <w:p w:rsidR="00471AA8" w:rsidRPr="003617FA" w:rsidRDefault="00691894" w:rsidP="00E631C6">
      <w:pPr>
        <w:pStyle w:val="Akapitzlist"/>
        <w:numPr>
          <w:ilvl w:val="0"/>
          <w:numId w:val="12"/>
        </w:numPr>
        <w:ind w:left="426" w:hanging="426"/>
        <w:rPr>
          <w:rFonts w:ascii="Calibri" w:hAnsi="Calibri" w:cs="Calibri"/>
          <w:sz w:val="20"/>
          <w:szCs w:val="20"/>
        </w:rPr>
      </w:pPr>
      <w:r w:rsidRPr="003617FA">
        <w:rPr>
          <w:rFonts w:ascii="Calibri" w:hAnsi="Calibri" w:cs="Calibri"/>
          <w:sz w:val="20"/>
          <w:szCs w:val="20"/>
        </w:rPr>
        <w:t xml:space="preserve">Na podstawie przyznanych punktów </w:t>
      </w:r>
      <w:r w:rsidR="00471AA8" w:rsidRPr="003617FA">
        <w:rPr>
          <w:rFonts w:ascii="Calibri" w:hAnsi="Calibri" w:cs="Calibri"/>
          <w:sz w:val="20"/>
          <w:szCs w:val="20"/>
        </w:rPr>
        <w:t>utworzona zostanie lista rankingowa oraz lista rezerwowa</w:t>
      </w:r>
      <w:r w:rsidR="00A907CC" w:rsidRPr="003617FA">
        <w:rPr>
          <w:rFonts w:ascii="Calibri" w:hAnsi="Calibri" w:cs="Calibri"/>
          <w:sz w:val="20"/>
          <w:szCs w:val="20"/>
        </w:rPr>
        <w:t>.</w:t>
      </w:r>
      <w:r w:rsidR="00471AA8" w:rsidRPr="003617FA">
        <w:rPr>
          <w:rFonts w:ascii="Calibri" w:hAnsi="Calibri" w:cs="Calibri"/>
          <w:sz w:val="20"/>
          <w:szCs w:val="20"/>
        </w:rPr>
        <w:t xml:space="preserve"> </w:t>
      </w:r>
      <w:r w:rsidR="00A907CC" w:rsidRPr="003617FA">
        <w:rPr>
          <w:rFonts w:ascii="Calibri" w:hAnsi="Calibri" w:cs="Calibri"/>
          <w:sz w:val="20"/>
          <w:szCs w:val="20"/>
        </w:rPr>
        <w:t>L</w:t>
      </w:r>
      <w:r w:rsidRPr="003617FA">
        <w:rPr>
          <w:rFonts w:ascii="Calibri" w:hAnsi="Calibri" w:cs="Calibri"/>
          <w:sz w:val="20"/>
          <w:szCs w:val="20"/>
        </w:rPr>
        <w:t xml:space="preserve">ista </w:t>
      </w:r>
      <w:r w:rsidR="00A907CC" w:rsidRPr="003617FA">
        <w:rPr>
          <w:rFonts w:ascii="Calibri" w:hAnsi="Calibri" w:cs="Calibri"/>
          <w:sz w:val="20"/>
          <w:szCs w:val="20"/>
        </w:rPr>
        <w:t>rankingowa zostanie podana do wiadomości wszystkim zainteresowanym osobom</w:t>
      </w:r>
      <w:r w:rsidR="00E631C6" w:rsidRPr="003617FA">
        <w:rPr>
          <w:rFonts w:ascii="Calibri" w:hAnsi="Calibri" w:cs="Calibri"/>
          <w:sz w:val="20"/>
          <w:szCs w:val="20"/>
        </w:rPr>
        <w:t>.</w:t>
      </w:r>
    </w:p>
    <w:p w:rsidR="00E631C6" w:rsidRPr="003617FA" w:rsidRDefault="00E631C6" w:rsidP="00E631C6">
      <w:pPr>
        <w:numPr>
          <w:ilvl w:val="0"/>
          <w:numId w:val="12"/>
        </w:numPr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3617FA">
        <w:rPr>
          <w:rFonts w:ascii="Calibri" w:hAnsi="Calibri" w:cs="Calibri"/>
          <w:sz w:val="20"/>
          <w:szCs w:val="20"/>
        </w:rPr>
        <w:t>Po przekroczeniu limitu miejsc w projekcie osoby spełniające kryteria uczestnictwa, które nie zostały zakwalifikowane do projektu wpisane są na listę rezerwową.</w:t>
      </w:r>
    </w:p>
    <w:p w:rsidR="00E631C6" w:rsidRPr="003617FA" w:rsidRDefault="00E631C6" w:rsidP="00E631C6">
      <w:pPr>
        <w:numPr>
          <w:ilvl w:val="0"/>
          <w:numId w:val="12"/>
        </w:numPr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3617FA">
        <w:rPr>
          <w:rFonts w:ascii="Calibri" w:hAnsi="Calibri" w:cs="Calibri"/>
          <w:sz w:val="20"/>
          <w:szCs w:val="20"/>
        </w:rPr>
        <w:t>W sytuacji zwolnienia się miejsca w projekcie Komisja Rekrutacyjna uzupełnia listę uczestników projektu. Pierwszeństwo do uczestnictwa w projekcie mają osoby z listy rezerwowej.</w:t>
      </w:r>
    </w:p>
    <w:p w:rsidR="00A51A4E" w:rsidRPr="003617FA" w:rsidRDefault="00A51A4E" w:rsidP="00A51A4E">
      <w:pPr>
        <w:numPr>
          <w:ilvl w:val="0"/>
          <w:numId w:val="12"/>
        </w:numPr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3617FA">
        <w:rPr>
          <w:rFonts w:ascii="Calibri" w:hAnsi="Calibri" w:cs="Calibri"/>
          <w:sz w:val="20"/>
          <w:szCs w:val="20"/>
        </w:rPr>
        <w:t xml:space="preserve">Osoba zakwalifikowana do projektu </w:t>
      </w:r>
      <w:r w:rsidR="005C1DA3" w:rsidRPr="003617FA">
        <w:rPr>
          <w:rFonts w:ascii="Calibri" w:hAnsi="Calibri" w:cs="Calibri"/>
          <w:sz w:val="20"/>
          <w:szCs w:val="20"/>
        </w:rPr>
        <w:t xml:space="preserve">podpisuje </w:t>
      </w:r>
      <w:r w:rsidR="005134FC" w:rsidRPr="003617FA">
        <w:rPr>
          <w:rFonts w:ascii="Calibri" w:hAnsi="Calibri" w:cs="Calibri"/>
          <w:sz w:val="20"/>
          <w:szCs w:val="20"/>
        </w:rPr>
        <w:t xml:space="preserve">Deklarację Uczestnictwa w Projekcie (wzór stanowi zał. Nr 3) </w:t>
      </w:r>
      <w:r w:rsidR="005C1DA3" w:rsidRPr="003617FA">
        <w:rPr>
          <w:rFonts w:ascii="Calibri" w:hAnsi="Calibri" w:cs="Calibri"/>
          <w:sz w:val="20"/>
          <w:szCs w:val="20"/>
        </w:rPr>
        <w:t xml:space="preserve">i </w:t>
      </w:r>
      <w:r w:rsidRPr="003617FA">
        <w:rPr>
          <w:rFonts w:ascii="Calibri" w:hAnsi="Calibri" w:cs="Calibri"/>
          <w:sz w:val="20"/>
          <w:szCs w:val="20"/>
        </w:rPr>
        <w:t>uzupełnia dokumentację projektową i od tego momentu staje się pełnoprawnym uczestnikiem/czką projektu.</w:t>
      </w:r>
    </w:p>
    <w:p w:rsidR="00831770" w:rsidRPr="003617FA" w:rsidRDefault="00831770" w:rsidP="00831770">
      <w:pPr>
        <w:ind w:left="426"/>
        <w:jc w:val="both"/>
        <w:rPr>
          <w:rFonts w:ascii="Calibri" w:hAnsi="Calibri" w:cs="Calibri"/>
          <w:sz w:val="20"/>
          <w:szCs w:val="20"/>
        </w:rPr>
      </w:pPr>
    </w:p>
    <w:p w:rsidR="00214FD7" w:rsidRPr="003617FA" w:rsidRDefault="000B5DFF" w:rsidP="00541478">
      <w:pPr>
        <w:pStyle w:val="Tekstpodstawowy"/>
        <w:spacing w:line="252" w:lineRule="exact"/>
        <w:jc w:val="center"/>
        <w:rPr>
          <w:rFonts w:ascii="Calibri" w:hAnsi="Calibri" w:cs="Calibri"/>
          <w:b/>
          <w:sz w:val="20"/>
          <w:szCs w:val="20"/>
        </w:rPr>
      </w:pPr>
      <w:r w:rsidRPr="003617FA">
        <w:rPr>
          <w:rFonts w:ascii="Calibri" w:hAnsi="Calibri" w:cs="Calibri"/>
          <w:b/>
          <w:sz w:val="20"/>
          <w:szCs w:val="20"/>
        </w:rPr>
        <w:t>§ 6</w:t>
      </w:r>
    </w:p>
    <w:p w:rsidR="00214FD7" w:rsidRPr="003617FA" w:rsidRDefault="00214FD7" w:rsidP="00541478">
      <w:pPr>
        <w:spacing w:line="252" w:lineRule="exact"/>
        <w:ind w:left="282" w:right="282"/>
        <w:jc w:val="center"/>
        <w:rPr>
          <w:rFonts w:ascii="Calibri" w:hAnsi="Calibri" w:cs="Calibri"/>
          <w:b/>
          <w:sz w:val="20"/>
          <w:szCs w:val="20"/>
        </w:rPr>
      </w:pPr>
      <w:r w:rsidRPr="003617FA">
        <w:rPr>
          <w:rFonts w:ascii="Calibri" w:hAnsi="Calibri" w:cs="Calibri"/>
          <w:b/>
          <w:sz w:val="20"/>
          <w:szCs w:val="20"/>
        </w:rPr>
        <w:t>PRAWA I OBOWIĄZKI</w:t>
      </w:r>
    </w:p>
    <w:p w:rsidR="00214FD7" w:rsidRPr="003617FA" w:rsidRDefault="00214FD7" w:rsidP="00202502">
      <w:pPr>
        <w:tabs>
          <w:tab w:val="left" w:pos="-1276"/>
        </w:tabs>
        <w:ind w:right="115"/>
        <w:rPr>
          <w:rFonts w:ascii="Calibri" w:hAnsi="Calibri" w:cs="Calibri"/>
          <w:sz w:val="20"/>
          <w:szCs w:val="20"/>
        </w:rPr>
      </w:pPr>
    </w:p>
    <w:p w:rsidR="00202502" w:rsidRPr="003617FA" w:rsidRDefault="00202502" w:rsidP="00202502">
      <w:pPr>
        <w:pStyle w:val="Akapitzlist"/>
        <w:numPr>
          <w:ilvl w:val="0"/>
          <w:numId w:val="2"/>
        </w:numPr>
        <w:spacing w:line="252" w:lineRule="exact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3617FA">
        <w:rPr>
          <w:rFonts w:ascii="Calibri" w:hAnsi="Calibri" w:cs="Calibri"/>
          <w:sz w:val="20"/>
          <w:szCs w:val="20"/>
        </w:rPr>
        <w:t>Uczestnik projektu ma prawo</w:t>
      </w:r>
      <w:r w:rsidRPr="003617FA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3617FA">
        <w:rPr>
          <w:rFonts w:ascii="Calibri" w:hAnsi="Calibri" w:cs="Calibri"/>
          <w:sz w:val="20"/>
          <w:szCs w:val="20"/>
        </w:rPr>
        <w:t>do:</w:t>
      </w:r>
    </w:p>
    <w:p w:rsidR="00202502" w:rsidRPr="003617FA" w:rsidRDefault="00202502" w:rsidP="00202502">
      <w:pPr>
        <w:pStyle w:val="Akapitzlist"/>
        <w:numPr>
          <w:ilvl w:val="1"/>
          <w:numId w:val="2"/>
        </w:numPr>
        <w:spacing w:before="1"/>
        <w:ind w:left="709" w:right="122" w:hanging="283"/>
        <w:rPr>
          <w:rFonts w:ascii="Calibri" w:hAnsi="Calibri" w:cs="Calibri"/>
          <w:sz w:val="20"/>
          <w:szCs w:val="20"/>
        </w:rPr>
      </w:pPr>
      <w:r w:rsidRPr="003617FA">
        <w:rPr>
          <w:rFonts w:ascii="Calibri" w:hAnsi="Calibri" w:cs="Calibri"/>
          <w:sz w:val="20"/>
          <w:szCs w:val="20"/>
        </w:rPr>
        <w:t>udziału w zajęciach warsztatowych, doradczych (w tym indywidualnych),</w:t>
      </w:r>
      <w:r w:rsidR="00626249" w:rsidRPr="003617FA">
        <w:rPr>
          <w:rFonts w:ascii="Calibri" w:hAnsi="Calibri" w:cs="Calibri"/>
          <w:sz w:val="20"/>
          <w:szCs w:val="20"/>
        </w:rPr>
        <w:t xml:space="preserve"> kursach zawodowych</w:t>
      </w:r>
      <w:r w:rsidRPr="003617FA">
        <w:rPr>
          <w:rFonts w:ascii="Calibri" w:hAnsi="Calibri" w:cs="Calibri"/>
          <w:sz w:val="20"/>
          <w:szCs w:val="20"/>
        </w:rPr>
        <w:t xml:space="preserve"> </w:t>
      </w:r>
      <w:r w:rsidR="00626249" w:rsidRPr="003617FA">
        <w:rPr>
          <w:rFonts w:ascii="Calibri" w:hAnsi="Calibri" w:cs="Calibri"/>
          <w:sz w:val="20"/>
          <w:szCs w:val="20"/>
        </w:rPr>
        <w:t xml:space="preserve">oraz praktykach zawodowych </w:t>
      </w:r>
      <w:r w:rsidRPr="003617FA">
        <w:rPr>
          <w:rFonts w:ascii="Calibri" w:hAnsi="Calibri" w:cs="Calibri"/>
          <w:sz w:val="20"/>
          <w:szCs w:val="20"/>
        </w:rPr>
        <w:t xml:space="preserve">zgodnie z opracowaną ścieżką </w:t>
      </w:r>
      <w:r w:rsidR="00B52170" w:rsidRPr="003617FA">
        <w:rPr>
          <w:rFonts w:ascii="Calibri" w:hAnsi="Calibri" w:cs="Calibri"/>
          <w:sz w:val="20"/>
          <w:szCs w:val="20"/>
        </w:rPr>
        <w:t>re</w:t>
      </w:r>
      <w:r w:rsidRPr="003617FA">
        <w:rPr>
          <w:rFonts w:ascii="Calibri" w:hAnsi="Calibri" w:cs="Calibri"/>
          <w:sz w:val="20"/>
          <w:szCs w:val="20"/>
        </w:rPr>
        <w:t>integracji</w:t>
      </w:r>
      <w:r w:rsidR="00B52170" w:rsidRPr="003617FA">
        <w:rPr>
          <w:rFonts w:ascii="Calibri" w:hAnsi="Calibri" w:cs="Calibri"/>
          <w:sz w:val="20"/>
          <w:szCs w:val="20"/>
        </w:rPr>
        <w:t xml:space="preserve"> społecznej i zawodowej</w:t>
      </w:r>
      <w:r w:rsidRPr="003617FA">
        <w:rPr>
          <w:rFonts w:ascii="Calibri" w:hAnsi="Calibri" w:cs="Calibri"/>
          <w:sz w:val="20"/>
          <w:szCs w:val="20"/>
        </w:rPr>
        <w:t>;</w:t>
      </w:r>
      <w:r w:rsidR="00626249" w:rsidRPr="003617FA">
        <w:rPr>
          <w:rFonts w:ascii="Calibri" w:hAnsi="Calibri" w:cs="Calibri"/>
          <w:sz w:val="20"/>
          <w:szCs w:val="20"/>
        </w:rPr>
        <w:t xml:space="preserve"> </w:t>
      </w:r>
    </w:p>
    <w:p w:rsidR="00202502" w:rsidRPr="003617FA" w:rsidRDefault="00202502" w:rsidP="00202502">
      <w:pPr>
        <w:pStyle w:val="Akapitzlist"/>
        <w:numPr>
          <w:ilvl w:val="1"/>
          <w:numId w:val="2"/>
        </w:numPr>
        <w:spacing w:before="1"/>
        <w:ind w:left="709" w:right="122" w:hanging="283"/>
        <w:rPr>
          <w:rFonts w:ascii="Calibri" w:hAnsi="Calibri" w:cs="Calibri"/>
          <w:sz w:val="20"/>
          <w:szCs w:val="20"/>
        </w:rPr>
      </w:pPr>
      <w:r w:rsidRPr="003617FA">
        <w:rPr>
          <w:rFonts w:ascii="Calibri" w:hAnsi="Calibri" w:cs="Calibri"/>
          <w:sz w:val="20"/>
          <w:szCs w:val="20"/>
        </w:rPr>
        <w:t xml:space="preserve">stypendium szkoleniowego w trakcie realizowanego </w:t>
      </w:r>
      <w:r w:rsidR="00402BD6" w:rsidRPr="003617FA">
        <w:rPr>
          <w:rFonts w:ascii="Calibri" w:hAnsi="Calibri" w:cs="Calibri"/>
          <w:sz w:val="20"/>
          <w:szCs w:val="20"/>
        </w:rPr>
        <w:t>kursu zawodowego</w:t>
      </w:r>
      <w:r w:rsidRPr="003617FA">
        <w:rPr>
          <w:rFonts w:ascii="Calibri" w:hAnsi="Calibri" w:cs="Calibri"/>
          <w:sz w:val="20"/>
          <w:szCs w:val="20"/>
        </w:rPr>
        <w:t>;</w:t>
      </w:r>
    </w:p>
    <w:p w:rsidR="00202502" w:rsidRPr="003617FA" w:rsidRDefault="00202502" w:rsidP="00202502">
      <w:pPr>
        <w:pStyle w:val="Akapitzlist"/>
        <w:numPr>
          <w:ilvl w:val="1"/>
          <w:numId w:val="2"/>
        </w:numPr>
        <w:spacing w:before="1"/>
        <w:ind w:left="709" w:right="122" w:hanging="283"/>
        <w:rPr>
          <w:rFonts w:ascii="Calibri" w:hAnsi="Calibri" w:cs="Calibri"/>
          <w:sz w:val="20"/>
          <w:szCs w:val="20"/>
        </w:rPr>
      </w:pPr>
      <w:r w:rsidRPr="003617FA">
        <w:rPr>
          <w:rFonts w:ascii="Calibri" w:hAnsi="Calibri" w:cs="Calibri"/>
          <w:sz w:val="20"/>
          <w:szCs w:val="20"/>
        </w:rPr>
        <w:t xml:space="preserve">stypendium </w:t>
      </w:r>
      <w:r w:rsidR="00EF50D6" w:rsidRPr="003617FA">
        <w:rPr>
          <w:rFonts w:ascii="Calibri" w:hAnsi="Calibri" w:cs="Calibri"/>
          <w:sz w:val="20"/>
          <w:szCs w:val="20"/>
        </w:rPr>
        <w:t>z tytułu udziału w praktykach</w:t>
      </w:r>
      <w:r w:rsidR="002A3815" w:rsidRPr="003617FA">
        <w:rPr>
          <w:rFonts w:ascii="Calibri" w:hAnsi="Calibri" w:cs="Calibri"/>
          <w:sz w:val="20"/>
          <w:szCs w:val="20"/>
        </w:rPr>
        <w:t xml:space="preserve"> zawodowych</w:t>
      </w:r>
      <w:r w:rsidRPr="003617FA">
        <w:rPr>
          <w:rFonts w:ascii="Calibri" w:hAnsi="Calibri" w:cs="Calibri"/>
          <w:sz w:val="20"/>
          <w:szCs w:val="20"/>
        </w:rPr>
        <w:t>;</w:t>
      </w:r>
    </w:p>
    <w:p w:rsidR="00202502" w:rsidRPr="003617FA" w:rsidRDefault="00EF50D6" w:rsidP="00202502">
      <w:pPr>
        <w:pStyle w:val="Akapitzlist"/>
        <w:numPr>
          <w:ilvl w:val="1"/>
          <w:numId w:val="2"/>
        </w:numPr>
        <w:spacing w:before="1"/>
        <w:ind w:left="709" w:right="122" w:hanging="283"/>
        <w:rPr>
          <w:rFonts w:ascii="Calibri" w:hAnsi="Calibri" w:cs="Calibri"/>
          <w:sz w:val="20"/>
          <w:szCs w:val="20"/>
        </w:rPr>
      </w:pPr>
      <w:r w:rsidRPr="003617FA">
        <w:rPr>
          <w:rFonts w:ascii="Calibri" w:hAnsi="Calibri" w:cs="Calibri"/>
          <w:sz w:val="20"/>
          <w:szCs w:val="20"/>
        </w:rPr>
        <w:t>refundacji kosztów dojazdu podczas kursów zawodowych;</w:t>
      </w:r>
    </w:p>
    <w:p w:rsidR="00402BD6" w:rsidRPr="003617FA" w:rsidRDefault="00402BD6" w:rsidP="00202502">
      <w:pPr>
        <w:pStyle w:val="Akapitzlist"/>
        <w:numPr>
          <w:ilvl w:val="1"/>
          <w:numId w:val="2"/>
        </w:numPr>
        <w:spacing w:before="1"/>
        <w:ind w:left="709" w:right="122" w:hanging="283"/>
        <w:rPr>
          <w:rFonts w:ascii="Calibri" w:hAnsi="Calibri" w:cs="Calibri"/>
          <w:sz w:val="20"/>
          <w:szCs w:val="20"/>
        </w:rPr>
      </w:pPr>
      <w:r w:rsidRPr="003617FA">
        <w:rPr>
          <w:rFonts w:ascii="Calibri" w:hAnsi="Calibri" w:cs="Calibri"/>
          <w:sz w:val="20"/>
          <w:szCs w:val="20"/>
        </w:rPr>
        <w:t>refundacji kosztów dojazdu z terenów wiejskich (10 os.) podczas praktyk zawodowych;</w:t>
      </w:r>
    </w:p>
    <w:p w:rsidR="00202502" w:rsidRPr="003617FA" w:rsidRDefault="00EF50D6" w:rsidP="00202502">
      <w:pPr>
        <w:pStyle w:val="Akapitzlist"/>
        <w:numPr>
          <w:ilvl w:val="1"/>
          <w:numId w:val="2"/>
        </w:numPr>
        <w:spacing w:before="1"/>
        <w:ind w:left="709" w:right="122" w:hanging="283"/>
        <w:rPr>
          <w:rFonts w:ascii="Calibri" w:hAnsi="Calibri" w:cs="Calibri"/>
          <w:sz w:val="20"/>
          <w:szCs w:val="20"/>
        </w:rPr>
      </w:pPr>
      <w:r w:rsidRPr="003617FA">
        <w:rPr>
          <w:rFonts w:ascii="Calibri" w:hAnsi="Calibri" w:cs="Calibri"/>
          <w:sz w:val="20"/>
          <w:szCs w:val="20"/>
        </w:rPr>
        <w:t>odzieży ochronnej/roboczej</w:t>
      </w:r>
      <w:r w:rsidR="00202502" w:rsidRPr="003617FA">
        <w:rPr>
          <w:rFonts w:ascii="Calibri" w:hAnsi="Calibri" w:cs="Calibri"/>
          <w:sz w:val="20"/>
          <w:szCs w:val="20"/>
        </w:rPr>
        <w:t xml:space="preserve"> niezbędnej do uczestniczenia w </w:t>
      </w:r>
      <w:r w:rsidR="00402BD6" w:rsidRPr="003617FA">
        <w:rPr>
          <w:rFonts w:ascii="Calibri" w:hAnsi="Calibri" w:cs="Calibri"/>
          <w:sz w:val="20"/>
          <w:szCs w:val="20"/>
        </w:rPr>
        <w:t>praktykach  zawodowych</w:t>
      </w:r>
      <w:r w:rsidR="00202502" w:rsidRPr="003617FA">
        <w:rPr>
          <w:rFonts w:ascii="Calibri" w:hAnsi="Calibri" w:cs="Calibri"/>
          <w:sz w:val="20"/>
          <w:szCs w:val="20"/>
        </w:rPr>
        <w:t>;</w:t>
      </w:r>
    </w:p>
    <w:p w:rsidR="00202502" w:rsidRPr="003617FA" w:rsidRDefault="00202502" w:rsidP="00202502">
      <w:pPr>
        <w:pStyle w:val="Akapitzlist"/>
        <w:numPr>
          <w:ilvl w:val="1"/>
          <w:numId w:val="2"/>
        </w:numPr>
        <w:spacing w:before="1"/>
        <w:ind w:left="709" w:right="122" w:hanging="283"/>
        <w:rPr>
          <w:rFonts w:ascii="Calibri" w:hAnsi="Calibri" w:cs="Calibri"/>
          <w:sz w:val="20"/>
          <w:szCs w:val="20"/>
        </w:rPr>
      </w:pPr>
      <w:r w:rsidRPr="003617FA">
        <w:rPr>
          <w:rFonts w:ascii="Calibri" w:hAnsi="Calibri" w:cs="Calibri"/>
          <w:sz w:val="20"/>
          <w:szCs w:val="20"/>
        </w:rPr>
        <w:t xml:space="preserve">zwrotu kosztów badania lekarskiego u lekarza medycyny pracy w sytuacji zakwalifikowania się na </w:t>
      </w:r>
      <w:r w:rsidR="00EF50D6" w:rsidRPr="003617FA">
        <w:rPr>
          <w:rFonts w:ascii="Calibri" w:hAnsi="Calibri" w:cs="Calibri"/>
          <w:sz w:val="20"/>
          <w:szCs w:val="20"/>
        </w:rPr>
        <w:t>praktyki zawodowe;</w:t>
      </w:r>
    </w:p>
    <w:p w:rsidR="00214FD7" w:rsidRPr="003617FA" w:rsidRDefault="00214FD7" w:rsidP="00541478">
      <w:pPr>
        <w:pStyle w:val="Akapitzlist"/>
        <w:numPr>
          <w:ilvl w:val="0"/>
          <w:numId w:val="2"/>
        </w:numPr>
        <w:tabs>
          <w:tab w:val="left" w:pos="-851"/>
        </w:tabs>
        <w:spacing w:line="252" w:lineRule="exact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3617FA">
        <w:rPr>
          <w:rFonts w:ascii="Calibri" w:hAnsi="Calibri" w:cs="Calibri"/>
          <w:sz w:val="20"/>
          <w:szCs w:val="20"/>
        </w:rPr>
        <w:t>Uczestnik projektu zobowiązuje si</w:t>
      </w:r>
      <w:r w:rsidRPr="003617FA">
        <w:rPr>
          <w:rFonts w:ascii="Calibri" w:hAnsi="Calibri" w:cs="Calibri"/>
          <w:spacing w:val="-1"/>
          <w:sz w:val="20"/>
          <w:szCs w:val="20"/>
        </w:rPr>
        <w:t xml:space="preserve">ę </w:t>
      </w:r>
      <w:r w:rsidRPr="003617FA">
        <w:rPr>
          <w:rFonts w:ascii="Calibri" w:hAnsi="Calibri" w:cs="Calibri"/>
          <w:sz w:val="20"/>
          <w:szCs w:val="20"/>
        </w:rPr>
        <w:t>do:</w:t>
      </w:r>
    </w:p>
    <w:p w:rsidR="00214FD7" w:rsidRPr="003617FA" w:rsidRDefault="00214FD7" w:rsidP="001B12C8">
      <w:pPr>
        <w:pStyle w:val="Akapitzlist"/>
        <w:numPr>
          <w:ilvl w:val="2"/>
          <w:numId w:val="2"/>
        </w:numPr>
        <w:ind w:left="709" w:right="114" w:hanging="283"/>
        <w:rPr>
          <w:rFonts w:ascii="Calibri" w:hAnsi="Calibri" w:cs="Calibri"/>
          <w:sz w:val="20"/>
          <w:szCs w:val="20"/>
        </w:rPr>
      </w:pPr>
      <w:r w:rsidRPr="003617FA">
        <w:rPr>
          <w:rFonts w:ascii="Calibri" w:hAnsi="Calibri" w:cs="Calibri"/>
          <w:sz w:val="20"/>
          <w:szCs w:val="20"/>
        </w:rPr>
        <w:t>przestrzegania zasad niniejszego</w:t>
      </w:r>
      <w:r w:rsidRPr="003617FA">
        <w:rPr>
          <w:rFonts w:ascii="Calibri" w:hAnsi="Calibri" w:cs="Calibri"/>
          <w:spacing w:val="-2"/>
          <w:sz w:val="20"/>
          <w:szCs w:val="20"/>
        </w:rPr>
        <w:t xml:space="preserve"> </w:t>
      </w:r>
      <w:r w:rsidR="004815C7" w:rsidRPr="003617FA">
        <w:rPr>
          <w:rFonts w:ascii="Calibri" w:hAnsi="Calibri" w:cs="Calibri"/>
          <w:sz w:val="20"/>
          <w:szCs w:val="20"/>
        </w:rPr>
        <w:t>regulaminu;</w:t>
      </w:r>
    </w:p>
    <w:p w:rsidR="003D0727" w:rsidRPr="004815C7" w:rsidRDefault="00CD064B" w:rsidP="001B12C8">
      <w:pPr>
        <w:pStyle w:val="Akapitzlist"/>
        <w:numPr>
          <w:ilvl w:val="2"/>
          <w:numId w:val="2"/>
        </w:numPr>
        <w:ind w:left="709" w:right="114" w:hanging="283"/>
        <w:rPr>
          <w:rFonts w:ascii="Calibri" w:hAnsi="Calibri" w:cs="Calibri"/>
          <w:sz w:val="20"/>
          <w:szCs w:val="20"/>
        </w:rPr>
      </w:pPr>
      <w:r w:rsidRPr="003617FA">
        <w:rPr>
          <w:rFonts w:ascii="Calibri" w:hAnsi="Calibri" w:cs="Calibri"/>
          <w:sz w:val="20"/>
          <w:szCs w:val="20"/>
        </w:rPr>
        <w:t xml:space="preserve">podpisywania list obecności i </w:t>
      </w:r>
      <w:r w:rsidR="003D0727" w:rsidRPr="003617FA">
        <w:rPr>
          <w:rFonts w:ascii="Calibri" w:hAnsi="Calibri" w:cs="Calibri"/>
          <w:sz w:val="20"/>
          <w:szCs w:val="20"/>
        </w:rPr>
        <w:t>uczestniczenia w zaplanowanych</w:t>
      </w:r>
      <w:r w:rsidR="003D0727" w:rsidRPr="004815C7">
        <w:rPr>
          <w:rFonts w:ascii="Calibri" w:hAnsi="Calibri" w:cs="Calibri"/>
          <w:sz w:val="20"/>
          <w:szCs w:val="20"/>
        </w:rPr>
        <w:t xml:space="preserve"> </w:t>
      </w:r>
      <w:r w:rsidR="004815C7" w:rsidRPr="004815C7">
        <w:rPr>
          <w:rFonts w:ascii="Calibri" w:hAnsi="Calibri" w:cs="Calibri"/>
          <w:sz w:val="20"/>
          <w:szCs w:val="20"/>
        </w:rPr>
        <w:t>dział</w:t>
      </w:r>
      <w:r w:rsidR="003D0727" w:rsidRPr="004815C7">
        <w:rPr>
          <w:rFonts w:ascii="Calibri" w:hAnsi="Calibri" w:cs="Calibri"/>
          <w:sz w:val="20"/>
          <w:szCs w:val="20"/>
        </w:rPr>
        <w:t xml:space="preserve">aniach </w:t>
      </w:r>
      <w:r w:rsidR="004815C7" w:rsidRPr="004815C7">
        <w:rPr>
          <w:rFonts w:ascii="Calibri" w:hAnsi="Calibri" w:cs="Calibri"/>
          <w:sz w:val="20"/>
          <w:szCs w:val="20"/>
        </w:rPr>
        <w:t xml:space="preserve">wsparcia </w:t>
      </w:r>
      <w:r w:rsidR="003D0727" w:rsidRPr="004815C7">
        <w:rPr>
          <w:rFonts w:ascii="Calibri" w:hAnsi="Calibri" w:cs="Calibri"/>
          <w:sz w:val="20"/>
          <w:szCs w:val="20"/>
        </w:rPr>
        <w:t xml:space="preserve">w ramach opracowanej ścieżki </w:t>
      </w:r>
      <w:r w:rsidR="004815C7" w:rsidRPr="004815C7">
        <w:rPr>
          <w:rFonts w:ascii="Calibri" w:hAnsi="Calibri" w:cs="Calibri"/>
          <w:sz w:val="20"/>
          <w:szCs w:val="20"/>
        </w:rPr>
        <w:t>re</w:t>
      </w:r>
      <w:r w:rsidR="003D0727" w:rsidRPr="004815C7">
        <w:rPr>
          <w:rFonts w:ascii="Calibri" w:hAnsi="Calibri" w:cs="Calibri"/>
          <w:sz w:val="20"/>
          <w:szCs w:val="20"/>
        </w:rPr>
        <w:t>integracji</w:t>
      </w:r>
      <w:r w:rsidR="004815C7" w:rsidRPr="004815C7">
        <w:rPr>
          <w:rFonts w:ascii="Calibri" w:hAnsi="Calibri" w:cs="Calibri"/>
          <w:sz w:val="20"/>
          <w:szCs w:val="20"/>
        </w:rPr>
        <w:t xml:space="preserve"> społecznej i zawodowej</w:t>
      </w:r>
      <w:r w:rsidR="003D0727" w:rsidRPr="004815C7">
        <w:rPr>
          <w:rFonts w:ascii="Calibri" w:hAnsi="Calibri" w:cs="Calibri"/>
          <w:sz w:val="20"/>
          <w:szCs w:val="20"/>
        </w:rPr>
        <w:t>;</w:t>
      </w:r>
    </w:p>
    <w:p w:rsidR="00CD064B" w:rsidRPr="004815C7" w:rsidRDefault="00CD064B" w:rsidP="00CD064B">
      <w:pPr>
        <w:pStyle w:val="Akapitzlist"/>
        <w:numPr>
          <w:ilvl w:val="2"/>
          <w:numId w:val="2"/>
        </w:numPr>
        <w:ind w:left="709" w:right="121" w:hanging="283"/>
        <w:rPr>
          <w:rFonts w:ascii="Calibri" w:hAnsi="Calibri" w:cs="Calibri"/>
          <w:sz w:val="20"/>
          <w:szCs w:val="20"/>
        </w:rPr>
      </w:pPr>
      <w:r w:rsidRPr="004815C7">
        <w:rPr>
          <w:rFonts w:ascii="Calibri" w:hAnsi="Calibri" w:cs="Calibri"/>
          <w:sz w:val="20"/>
          <w:szCs w:val="20"/>
        </w:rPr>
        <w:t xml:space="preserve">informowania o planowanych nieobecnościach; </w:t>
      </w:r>
    </w:p>
    <w:p w:rsidR="00CD064B" w:rsidRPr="004815C7" w:rsidRDefault="00CD064B" w:rsidP="00CD064B">
      <w:pPr>
        <w:pStyle w:val="Akapitzlist"/>
        <w:numPr>
          <w:ilvl w:val="2"/>
          <w:numId w:val="2"/>
        </w:numPr>
        <w:ind w:left="709" w:right="121" w:hanging="283"/>
        <w:rPr>
          <w:rFonts w:ascii="Calibri" w:hAnsi="Calibri" w:cs="Calibri"/>
          <w:sz w:val="20"/>
          <w:szCs w:val="20"/>
        </w:rPr>
      </w:pPr>
      <w:r w:rsidRPr="004815C7">
        <w:rPr>
          <w:rFonts w:ascii="Calibri" w:hAnsi="Calibri" w:cs="Calibri"/>
          <w:sz w:val="20"/>
          <w:szCs w:val="20"/>
        </w:rPr>
        <w:t>usprawiedliwiania opuszczonych zajęć poprzez stosowne zaświadczenie/pisemne wyjaśnienie, potwierdzające wystąpienie okoliczności uniemożliwiających udział w zajęciach;</w:t>
      </w:r>
    </w:p>
    <w:p w:rsidR="003D0727" w:rsidRDefault="003D0727" w:rsidP="00CD064B">
      <w:pPr>
        <w:pStyle w:val="Akapitzlist"/>
        <w:numPr>
          <w:ilvl w:val="2"/>
          <w:numId w:val="2"/>
        </w:numPr>
        <w:ind w:left="709" w:right="114" w:hanging="283"/>
        <w:rPr>
          <w:rFonts w:ascii="Calibri" w:hAnsi="Calibri" w:cs="Calibri"/>
          <w:color w:val="365F91" w:themeColor="accent1" w:themeShade="BF"/>
          <w:sz w:val="20"/>
          <w:szCs w:val="20"/>
        </w:rPr>
      </w:pPr>
      <w:r w:rsidRPr="00196C1F">
        <w:rPr>
          <w:rFonts w:ascii="Calibri" w:hAnsi="Calibri" w:cs="Calibri"/>
          <w:sz w:val="20"/>
          <w:szCs w:val="20"/>
        </w:rPr>
        <w:t xml:space="preserve">wypełniania podczas zajęć </w:t>
      </w:r>
      <w:r w:rsidRPr="00BE7976">
        <w:rPr>
          <w:rFonts w:ascii="Calibri" w:hAnsi="Calibri" w:cs="Calibri"/>
          <w:sz w:val="20"/>
          <w:szCs w:val="20"/>
        </w:rPr>
        <w:t>ankiet ewaluacyjnych</w:t>
      </w:r>
      <w:r w:rsidRPr="00196C1F">
        <w:rPr>
          <w:rFonts w:ascii="Calibri" w:hAnsi="Calibri" w:cs="Calibri"/>
          <w:sz w:val="20"/>
          <w:szCs w:val="20"/>
        </w:rPr>
        <w:t xml:space="preserve"> oraz</w:t>
      </w:r>
      <w:r>
        <w:rPr>
          <w:rFonts w:ascii="Calibri" w:hAnsi="Calibri" w:cs="Calibri"/>
          <w:color w:val="365F91" w:themeColor="accent1" w:themeShade="BF"/>
          <w:sz w:val="20"/>
          <w:szCs w:val="20"/>
        </w:rPr>
        <w:t xml:space="preserve"> </w:t>
      </w:r>
      <w:r w:rsidRPr="00711B75">
        <w:rPr>
          <w:rFonts w:ascii="Calibri" w:hAnsi="Calibri" w:cs="Calibri"/>
          <w:sz w:val="20"/>
          <w:szCs w:val="20"/>
        </w:rPr>
        <w:t>testów sprawdzających</w:t>
      </w:r>
      <w:r>
        <w:rPr>
          <w:rFonts w:ascii="Calibri" w:hAnsi="Calibri" w:cs="Calibri"/>
          <w:color w:val="365F91" w:themeColor="accent1" w:themeShade="BF"/>
          <w:sz w:val="20"/>
          <w:szCs w:val="20"/>
        </w:rPr>
        <w:t>;</w:t>
      </w:r>
    </w:p>
    <w:p w:rsidR="003D0727" w:rsidRPr="00F83FE0" w:rsidRDefault="003D0727" w:rsidP="001B12C8">
      <w:pPr>
        <w:pStyle w:val="Akapitzlist"/>
        <w:numPr>
          <w:ilvl w:val="2"/>
          <w:numId w:val="2"/>
        </w:numPr>
        <w:ind w:left="709" w:right="114" w:hanging="283"/>
        <w:rPr>
          <w:rFonts w:ascii="Calibri" w:hAnsi="Calibri" w:cs="Calibri"/>
          <w:sz w:val="20"/>
          <w:szCs w:val="20"/>
        </w:rPr>
      </w:pPr>
      <w:r w:rsidRPr="00F83FE0">
        <w:rPr>
          <w:rFonts w:ascii="Calibri" w:hAnsi="Calibri" w:cs="Calibri"/>
          <w:sz w:val="20"/>
          <w:szCs w:val="20"/>
        </w:rPr>
        <w:t>dostarczanie zaświadczeń potwierdzających aktualną sytuację życiowo – zawodową w trakcie udziału w projekcie jak również do czterech tygodni po zakończeniu projektu (w odstępach cotygodniowych);</w:t>
      </w:r>
    </w:p>
    <w:p w:rsidR="00B2712E" w:rsidRDefault="00B2712E" w:rsidP="001B12C8">
      <w:pPr>
        <w:pStyle w:val="Akapitzlist"/>
        <w:numPr>
          <w:ilvl w:val="2"/>
          <w:numId w:val="2"/>
        </w:numPr>
        <w:ind w:left="709" w:right="114" w:hanging="283"/>
        <w:rPr>
          <w:rFonts w:ascii="Calibri" w:hAnsi="Calibri" w:cs="Calibri"/>
          <w:color w:val="365F91" w:themeColor="accent1" w:themeShade="BF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do  trzech miesięcy po zakończeniu projektu dostarczenie zaświadczeń dot. zatrudnienia, podjęcia nauki, rejestracji w PUP itp.</w:t>
      </w:r>
    </w:p>
    <w:p w:rsidR="003903D1" w:rsidRPr="004815C7" w:rsidRDefault="003903D1" w:rsidP="001B12C8">
      <w:pPr>
        <w:pStyle w:val="Akapitzlist"/>
        <w:numPr>
          <w:ilvl w:val="2"/>
          <w:numId w:val="2"/>
        </w:numPr>
        <w:ind w:left="709" w:right="114" w:hanging="283"/>
        <w:rPr>
          <w:rFonts w:ascii="Calibri" w:hAnsi="Calibri" w:cs="Calibri"/>
          <w:sz w:val="20"/>
          <w:szCs w:val="20"/>
        </w:rPr>
      </w:pPr>
      <w:r w:rsidRPr="004815C7">
        <w:rPr>
          <w:rFonts w:ascii="Calibri" w:hAnsi="Calibri" w:cs="Calibri"/>
          <w:sz w:val="20"/>
          <w:szCs w:val="20"/>
        </w:rPr>
        <w:t>bieżącego informowania pracownika socjalnego/doradcy lub kierownika projektu o wszystkich zdarzeniach mogących zakłócić jego dalszy udział w projekcie;</w:t>
      </w:r>
    </w:p>
    <w:p w:rsidR="003903D1" w:rsidRPr="004815C7" w:rsidRDefault="003903D1" w:rsidP="001B12C8">
      <w:pPr>
        <w:pStyle w:val="Akapitzlist"/>
        <w:numPr>
          <w:ilvl w:val="2"/>
          <w:numId w:val="2"/>
        </w:numPr>
        <w:ind w:left="709" w:right="114" w:hanging="283"/>
        <w:rPr>
          <w:rFonts w:ascii="Calibri" w:hAnsi="Calibri" w:cs="Calibri"/>
          <w:sz w:val="20"/>
          <w:szCs w:val="20"/>
        </w:rPr>
      </w:pPr>
      <w:r w:rsidRPr="004815C7">
        <w:rPr>
          <w:rFonts w:ascii="Calibri" w:hAnsi="Calibri" w:cs="Calibri"/>
          <w:sz w:val="20"/>
          <w:szCs w:val="20"/>
        </w:rPr>
        <w:t>niezwłocznego poinformowania pracownika socjalnego/doradcy lub kierownika o zmianie swojego statusu, dotyczącego pozostawania bez zatrudnienia, zm</w:t>
      </w:r>
      <w:r w:rsidR="007C0EEB">
        <w:rPr>
          <w:rFonts w:ascii="Calibri" w:hAnsi="Calibri" w:cs="Calibri"/>
          <w:sz w:val="20"/>
          <w:szCs w:val="20"/>
        </w:rPr>
        <w:t>ianie miejsca zamieszkania itp.</w:t>
      </w:r>
    </w:p>
    <w:p w:rsidR="00214FD7" w:rsidRDefault="00214FD7" w:rsidP="00541478">
      <w:pPr>
        <w:pStyle w:val="Tekstpodstawowy"/>
        <w:spacing w:line="252" w:lineRule="exact"/>
        <w:ind w:left="836"/>
        <w:rPr>
          <w:rFonts w:ascii="Calibri" w:hAnsi="Calibri" w:cs="Calibri"/>
          <w:sz w:val="20"/>
          <w:szCs w:val="20"/>
        </w:rPr>
      </w:pPr>
    </w:p>
    <w:p w:rsidR="00C86A84" w:rsidRPr="00861726" w:rsidRDefault="00C86A84" w:rsidP="00541478">
      <w:pPr>
        <w:pStyle w:val="Tekstpodstawowy"/>
        <w:spacing w:line="252" w:lineRule="exact"/>
        <w:jc w:val="center"/>
        <w:rPr>
          <w:rFonts w:ascii="Calibri" w:hAnsi="Calibri" w:cs="Calibri"/>
          <w:b/>
          <w:sz w:val="20"/>
          <w:szCs w:val="20"/>
        </w:rPr>
      </w:pPr>
      <w:r w:rsidRPr="00861726">
        <w:rPr>
          <w:rFonts w:ascii="Calibri" w:hAnsi="Calibri" w:cs="Calibri"/>
          <w:b/>
          <w:sz w:val="20"/>
          <w:szCs w:val="20"/>
        </w:rPr>
        <w:t>§ 7</w:t>
      </w:r>
    </w:p>
    <w:p w:rsidR="00C86A84" w:rsidRPr="00861726" w:rsidRDefault="00C86A84" w:rsidP="00541478">
      <w:pPr>
        <w:spacing w:line="252" w:lineRule="exact"/>
        <w:ind w:left="282" w:right="282"/>
        <w:jc w:val="center"/>
        <w:rPr>
          <w:rFonts w:ascii="Calibri" w:hAnsi="Calibri" w:cs="Calibri"/>
          <w:b/>
          <w:sz w:val="20"/>
          <w:szCs w:val="20"/>
        </w:rPr>
      </w:pPr>
      <w:r w:rsidRPr="00861726">
        <w:rPr>
          <w:rFonts w:ascii="Calibri" w:hAnsi="Calibri" w:cs="Calibri"/>
          <w:b/>
          <w:sz w:val="20"/>
          <w:szCs w:val="20"/>
        </w:rPr>
        <w:t>DANE OSOBOWE</w:t>
      </w:r>
    </w:p>
    <w:p w:rsidR="00C86A84" w:rsidRPr="00F27303" w:rsidRDefault="00C86A84" w:rsidP="00541478">
      <w:pPr>
        <w:pStyle w:val="Tekstpodstawowy"/>
        <w:spacing w:before="3"/>
        <w:rPr>
          <w:rFonts w:ascii="Calibri" w:hAnsi="Calibri" w:cs="Calibri"/>
          <w:b/>
          <w:color w:val="0070C0"/>
          <w:sz w:val="20"/>
          <w:szCs w:val="20"/>
        </w:rPr>
      </w:pPr>
    </w:p>
    <w:p w:rsidR="00C86A84" w:rsidRPr="00407BB6" w:rsidRDefault="00C86A84" w:rsidP="008E5BF0">
      <w:pPr>
        <w:pStyle w:val="Akapitzlist"/>
        <w:numPr>
          <w:ilvl w:val="0"/>
          <w:numId w:val="32"/>
        </w:numPr>
        <w:ind w:left="426" w:hanging="426"/>
        <w:rPr>
          <w:rFonts w:ascii="Calibri" w:hAnsi="Calibri" w:cs="Calibri"/>
          <w:sz w:val="20"/>
          <w:szCs w:val="20"/>
        </w:rPr>
      </w:pPr>
      <w:r w:rsidRPr="00407BB6">
        <w:rPr>
          <w:rFonts w:ascii="Calibri" w:hAnsi="Calibri" w:cs="Calibri"/>
          <w:sz w:val="20"/>
          <w:szCs w:val="20"/>
        </w:rPr>
        <w:t xml:space="preserve">Warunkiem udziału w </w:t>
      </w:r>
      <w:r w:rsidR="002A3815" w:rsidRPr="00407BB6">
        <w:rPr>
          <w:rFonts w:ascii="Calibri" w:hAnsi="Calibri" w:cs="Calibri"/>
          <w:sz w:val="20"/>
          <w:szCs w:val="20"/>
        </w:rPr>
        <w:t>projekcie</w:t>
      </w:r>
      <w:r w:rsidRPr="00407BB6">
        <w:rPr>
          <w:rFonts w:ascii="Calibri" w:hAnsi="Calibri" w:cs="Calibri"/>
          <w:sz w:val="20"/>
          <w:szCs w:val="20"/>
        </w:rPr>
        <w:t xml:space="preserve"> jest podpisanie zgody na przetwarzanie danych osobowych</w:t>
      </w:r>
      <w:r w:rsidR="008B62A6" w:rsidRPr="00407BB6">
        <w:rPr>
          <w:rFonts w:ascii="Calibri" w:hAnsi="Calibri" w:cs="Calibri"/>
          <w:sz w:val="20"/>
          <w:szCs w:val="20"/>
        </w:rPr>
        <w:t xml:space="preserve"> na potrzeby rekrutacji do projektu.</w:t>
      </w:r>
    </w:p>
    <w:p w:rsidR="008B62A6" w:rsidRPr="00407BB6" w:rsidRDefault="00861726" w:rsidP="008E5BF0">
      <w:pPr>
        <w:pStyle w:val="Akapitzlist"/>
        <w:numPr>
          <w:ilvl w:val="0"/>
          <w:numId w:val="32"/>
        </w:numPr>
        <w:ind w:left="426" w:hanging="426"/>
        <w:rPr>
          <w:rFonts w:ascii="Calibri" w:hAnsi="Calibri" w:cs="Calibri"/>
          <w:sz w:val="20"/>
          <w:szCs w:val="20"/>
        </w:rPr>
      </w:pPr>
      <w:r w:rsidRPr="00407BB6">
        <w:rPr>
          <w:rFonts w:ascii="Calibri" w:hAnsi="Calibri" w:cs="Calibri"/>
          <w:sz w:val="20"/>
          <w:szCs w:val="20"/>
        </w:rPr>
        <w:t>Osoba zakwalifikowana</w:t>
      </w:r>
      <w:r w:rsidR="008B62A6" w:rsidRPr="00407BB6">
        <w:rPr>
          <w:rFonts w:ascii="Calibri" w:hAnsi="Calibri" w:cs="Calibri"/>
          <w:sz w:val="20"/>
          <w:szCs w:val="20"/>
        </w:rPr>
        <w:t xml:space="preserve"> oświadcza, że zapoznała się i zgadza się na przetwarzanie swoich danych osobowych </w:t>
      </w:r>
      <w:r w:rsidR="00E81881" w:rsidRPr="00407BB6">
        <w:rPr>
          <w:rFonts w:ascii="Calibri" w:hAnsi="Calibri" w:cs="Calibri"/>
          <w:sz w:val="20"/>
          <w:szCs w:val="20"/>
        </w:rPr>
        <w:t>zgodnie z „</w:t>
      </w:r>
      <w:r w:rsidRPr="00407BB6">
        <w:rPr>
          <w:rFonts w:ascii="Calibri" w:hAnsi="Calibri" w:cs="Calibri"/>
          <w:sz w:val="20"/>
          <w:szCs w:val="20"/>
        </w:rPr>
        <w:t>Oświadczeniem Uczestnika Projektu” – które</w:t>
      </w:r>
      <w:r w:rsidR="008B62A6" w:rsidRPr="00407BB6">
        <w:rPr>
          <w:rFonts w:ascii="Calibri" w:hAnsi="Calibri" w:cs="Calibri"/>
          <w:sz w:val="20"/>
          <w:szCs w:val="20"/>
        </w:rPr>
        <w:t xml:space="preserve"> stanowi zał. nr 4 do niniejszego Regulaminu.</w:t>
      </w:r>
    </w:p>
    <w:p w:rsidR="008B62A6" w:rsidRPr="001B12C8" w:rsidRDefault="008B62A6" w:rsidP="001B12C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05A7B" w:rsidRPr="00861726" w:rsidRDefault="00C86A84" w:rsidP="00541478">
      <w:pPr>
        <w:pStyle w:val="Tekstpodstawowy"/>
        <w:spacing w:line="252" w:lineRule="exact"/>
        <w:jc w:val="center"/>
        <w:rPr>
          <w:rFonts w:ascii="Calibri" w:hAnsi="Calibri" w:cs="Calibri"/>
          <w:b/>
          <w:sz w:val="20"/>
          <w:szCs w:val="20"/>
        </w:rPr>
      </w:pPr>
      <w:r w:rsidRPr="00861726">
        <w:rPr>
          <w:rFonts w:ascii="Calibri" w:hAnsi="Calibri" w:cs="Calibri"/>
          <w:b/>
          <w:sz w:val="20"/>
          <w:szCs w:val="20"/>
        </w:rPr>
        <w:t>§ 8</w:t>
      </w:r>
    </w:p>
    <w:p w:rsidR="00E05A7B" w:rsidRPr="00861726" w:rsidRDefault="00E05A7B" w:rsidP="00541478">
      <w:pPr>
        <w:pStyle w:val="Tekstpodstawowy"/>
        <w:spacing w:before="3"/>
        <w:jc w:val="center"/>
        <w:rPr>
          <w:rFonts w:ascii="Calibri" w:hAnsi="Calibri" w:cs="Calibri"/>
          <w:b/>
          <w:sz w:val="20"/>
          <w:szCs w:val="20"/>
        </w:rPr>
      </w:pPr>
      <w:r w:rsidRPr="00861726">
        <w:rPr>
          <w:rFonts w:ascii="Calibri" w:hAnsi="Calibri" w:cs="Calibri"/>
          <w:b/>
          <w:sz w:val="20"/>
          <w:szCs w:val="20"/>
        </w:rPr>
        <w:t>ZA</w:t>
      </w:r>
      <w:r w:rsidR="00F27303" w:rsidRPr="00861726">
        <w:rPr>
          <w:rFonts w:ascii="Calibri" w:hAnsi="Calibri" w:cs="Calibri"/>
          <w:b/>
          <w:sz w:val="20"/>
          <w:szCs w:val="20"/>
        </w:rPr>
        <w:t xml:space="preserve">KOŃCZENIE LUB REZYGNACJA </w:t>
      </w:r>
      <w:r w:rsidRPr="00861726">
        <w:rPr>
          <w:rFonts w:ascii="Calibri" w:hAnsi="Calibri" w:cs="Calibri"/>
          <w:b/>
          <w:sz w:val="20"/>
          <w:szCs w:val="20"/>
        </w:rPr>
        <w:t>Z UDZIAŁU W PROJEKCIE</w:t>
      </w:r>
    </w:p>
    <w:p w:rsidR="00E05A7B" w:rsidRPr="00861726" w:rsidRDefault="00E05A7B" w:rsidP="00541478">
      <w:pPr>
        <w:pStyle w:val="Tekstpodstawowy"/>
        <w:spacing w:before="3"/>
        <w:ind w:left="426" w:hanging="426"/>
        <w:rPr>
          <w:rFonts w:ascii="Calibri" w:hAnsi="Calibri" w:cs="Calibri"/>
          <w:b/>
          <w:sz w:val="20"/>
          <w:szCs w:val="20"/>
        </w:rPr>
      </w:pPr>
    </w:p>
    <w:p w:rsidR="00D012F8" w:rsidRPr="00861726" w:rsidRDefault="00D012F8" w:rsidP="00080856">
      <w:pPr>
        <w:widowControl/>
        <w:numPr>
          <w:ilvl w:val="0"/>
          <w:numId w:val="16"/>
        </w:numPr>
        <w:autoSpaceDE/>
        <w:autoSpaceDN/>
        <w:ind w:left="426" w:hanging="426"/>
        <w:contextualSpacing/>
        <w:jc w:val="both"/>
        <w:rPr>
          <w:rFonts w:ascii="Calibri" w:hAnsi="Calibri" w:cs="Calibri"/>
          <w:sz w:val="20"/>
          <w:szCs w:val="20"/>
        </w:rPr>
      </w:pPr>
      <w:r w:rsidRPr="00861726">
        <w:rPr>
          <w:rFonts w:ascii="Calibri" w:hAnsi="Calibri" w:cs="Calibri"/>
          <w:sz w:val="20"/>
          <w:szCs w:val="20"/>
        </w:rPr>
        <w:t>Zakończenie udziału w projekcie może nastąpić z następujących powodów:</w:t>
      </w:r>
    </w:p>
    <w:p w:rsidR="00D012F8" w:rsidRPr="00861726" w:rsidRDefault="00D012F8" w:rsidP="005B5EB2">
      <w:pPr>
        <w:pStyle w:val="Akapitzlist"/>
        <w:widowControl/>
        <w:numPr>
          <w:ilvl w:val="0"/>
          <w:numId w:val="40"/>
        </w:numPr>
        <w:autoSpaceDE/>
        <w:autoSpaceDN/>
        <w:ind w:left="709" w:hanging="283"/>
        <w:contextualSpacing/>
        <w:rPr>
          <w:rFonts w:ascii="Calibri" w:hAnsi="Calibri" w:cs="Calibri"/>
          <w:sz w:val="20"/>
          <w:szCs w:val="20"/>
        </w:rPr>
      </w:pPr>
      <w:r w:rsidRPr="00861726">
        <w:rPr>
          <w:rFonts w:ascii="Calibri" w:hAnsi="Calibri" w:cs="Calibri"/>
          <w:sz w:val="20"/>
          <w:szCs w:val="20"/>
        </w:rPr>
        <w:t>rezygnacji uczestnika/czki z uczestnictwa w projekcie;</w:t>
      </w:r>
    </w:p>
    <w:p w:rsidR="00D012F8" w:rsidRPr="00861726" w:rsidRDefault="00D012F8" w:rsidP="005B5EB2">
      <w:pPr>
        <w:pStyle w:val="Akapitzlist"/>
        <w:widowControl/>
        <w:numPr>
          <w:ilvl w:val="0"/>
          <w:numId w:val="40"/>
        </w:numPr>
        <w:autoSpaceDE/>
        <w:autoSpaceDN/>
        <w:spacing w:after="200"/>
        <w:ind w:left="709" w:hanging="283"/>
        <w:contextualSpacing/>
        <w:rPr>
          <w:rFonts w:ascii="Calibri" w:hAnsi="Calibri" w:cs="Calibri"/>
          <w:sz w:val="20"/>
          <w:szCs w:val="20"/>
        </w:rPr>
      </w:pPr>
      <w:r w:rsidRPr="00861726">
        <w:rPr>
          <w:rFonts w:ascii="Calibri" w:hAnsi="Calibri" w:cs="Calibri"/>
          <w:sz w:val="20"/>
          <w:szCs w:val="20"/>
        </w:rPr>
        <w:t>zakończenia uczestnictwa wraz z ukończeniem realizacji projektu;</w:t>
      </w:r>
    </w:p>
    <w:p w:rsidR="00D012F8" w:rsidRPr="00861726" w:rsidRDefault="00D012F8" w:rsidP="005B5EB2">
      <w:pPr>
        <w:pStyle w:val="Akapitzlist"/>
        <w:widowControl/>
        <w:numPr>
          <w:ilvl w:val="0"/>
          <w:numId w:val="40"/>
        </w:numPr>
        <w:autoSpaceDE/>
        <w:autoSpaceDN/>
        <w:spacing w:after="200"/>
        <w:ind w:left="709" w:hanging="283"/>
        <w:contextualSpacing/>
        <w:rPr>
          <w:rFonts w:ascii="Calibri" w:hAnsi="Calibri" w:cs="Calibri"/>
          <w:sz w:val="20"/>
          <w:szCs w:val="20"/>
        </w:rPr>
      </w:pPr>
      <w:r w:rsidRPr="00861726">
        <w:rPr>
          <w:rFonts w:ascii="Calibri" w:hAnsi="Calibri" w:cs="Calibri"/>
          <w:sz w:val="20"/>
          <w:szCs w:val="20"/>
        </w:rPr>
        <w:t>zakończenia uczestnictwa w projekcie wraz z podjęciem zatrudnienia, edukacji uczestnika/czki projektu;</w:t>
      </w:r>
    </w:p>
    <w:p w:rsidR="00D012F8" w:rsidRPr="00861726" w:rsidRDefault="00D012F8" w:rsidP="005B5EB2">
      <w:pPr>
        <w:pStyle w:val="Akapitzlist"/>
        <w:widowControl/>
        <w:numPr>
          <w:ilvl w:val="0"/>
          <w:numId w:val="40"/>
        </w:numPr>
        <w:autoSpaceDE/>
        <w:autoSpaceDN/>
        <w:ind w:left="709" w:hanging="283"/>
        <w:contextualSpacing/>
        <w:rPr>
          <w:rFonts w:ascii="Calibri" w:hAnsi="Calibri" w:cs="Calibri"/>
          <w:sz w:val="20"/>
          <w:szCs w:val="20"/>
        </w:rPr>
      </w:pPr>
      <w:r w:rsidRPr="00861726">
        <w:rPr>
          <w:rFonts w:ascii="Calibri" w:hAnsi="Calibri" w:cs="Calibri"/>
          <w:sz w:val="20"/>
          <w:szCs w:val="20"/>
        </w:rPr>
        <w:lastRenderedPageBreak/>
        <w:t>zakończenia uczestnictwa w projekcie na podstawie decyzji kierownika projektu, z powodu naruszania zasad ujętych w regulaminie uczestnictwa w projekcie oraz innych norm współżycia społecznego.</w:t>
      </w:r>
    </w:p>
    <w:p w:rsidR="00E05A7B" w:rsidRPr="00861726" w:rsidRDefault="00773A36" w:rsidP="00D012F8">
      <w:pPr>
        <w:widowControl/>
        <w:numPr>
          <w:ilvl w:val="0"/>
          <w:numId w:val="16"/>
        </w:numPr>
        <w:autoSpaceDE/>
        <w:autoSpaceDN/>
        <w:ind w:left="426" w:hanging="426"/>
        <w:contextualSpacing/>
        <w:jc w:val="both"/>
        <w:rPr>
          <w:rFonts w:ascii="Calibri" w:hAnsi="Calibri" w:cs="Calibri"/>
          <w:sz w:val="20"/>
          <w:szCs w:val="20"/>
        </w:rPr>
      </w:pPr>
      <w:r w:rsidRPr="00861726">
        <w:rPr>
          <w:rFonts w:ascii="Calibri" w:hAnsi="Calibri" w:cs="Calibri"/>
          <w:sz w:val="20"/>
          <w:szCs w:val="20"/>
        </w:rPr>
        <w:t>Uczestnik</w:t>
      </w:r>
      <w:r w:rsidR="00D012F8" w:rsidRPr="00861726">
        <w:rPr>
          <w:rFonts w:ascii="Calibri" w:hAnsi="Calibri" w:cs="Calibri"/>
          <w:sz w:val="20"/>
          <w:szCs w:val="20"/>
        </w:rPr>
        <w:t>/czka</w:t>
      </w:r>
      <w:r w:rsidRPr="00861726">
        <w:rPr>
          <w:rFonts w:ascii="Calibri" w:hAnsi="Calibri" w:cs="Calibri"/>
          <w:sz w:val="20"/>
          <w:szCs w:val="20"/>
        </w:rPr>
        <w:t xml:space="preserve"> projektu </w:t>
      </w:r>
      <w:r w:rsidR="00D012F8" w:rsidRPr="00861726">
        <w:rPr>
          <w:rFonts w:ascii="Calibri" w:hAnsi="Calibri" w:cs="Calibri"/>
          <w:sz w:val="20"/>
          <w:szCs w:val="20"/>
        </w:rPr>
        <w:t xml:space="preserve">ma prawo zrezygnować z uczestnictwa w projekcie w czasie jego trwania </w:t>
      </w:r>
      <w:r w:rsidR="0083595E">
        <w:rPr>
          <w:rFonts w:ascii="Calibri" w:hAnsi="Calibri" w:cs="Calibri"/>
          <w:sz w:val="20"/>
          <w:szCs w:val="20"/>
        </w:rPr>
        <w:br/>
      </w:r>
      <w:r w:rsidR="00D012F8" w:rsidRPr="00861726">
        <w:rPr>
          <w:rFonts w:ascii="Calibri" w:hAnsi="Calibri" w:cs="Calibri"/>
          <w:sz w:val="20"/>
          <w:szCs w:val="20"/>
        </w:rPr>
        <w:t>w przypadku zaistnienia poważnych okoliczności (np. u</w:t>
      </w:r>
      <w:r w:rsidR="00F44C80" w:rsidRPr="00861726">
        <w:rPr>
          <w:rFonts w:ascii="Calibri" w:hAnsi="Calibri" w:cs="Calibri"/>
          <w:sz w:val="20"/>
          <w:szCs w:val="20"/>
        </w:rPr>
        <w:t>dokumentowana poważ</w:t>
      </w:r>
      <w:r w:rsidR="00D012F8" w:rsidRPr="00861726">
        <w:rPr>
          <w:rFonts w:ascii="Calibri" w:hAnsi="Calibri" w:cs="Calibri"/>
          <w:sz w:val="20"/>
          <w:szCs w:val="20"/>
        </w:rPr>
        <w:t>na choroba, wypadek losowy</w:t>
      </w:r>
      <w:r w:rsidR="00BE7773">
        <w:rPr>
          <w:rFonts w:ascii="Calibri" w:hAnsi="Calibri" w:cs="Calibri"/>
          <w:sz w:val="20"/>
          <w:szCs w:val="20"/>
        </w:rPr>
        <w:t>, podję</w:t>
      </w:r>
      <w:r w:rsidR="00F44C80" w:rsidRPr="00861726">
        <w:rPr>
          <w:rFonts w:ascii="Calibri" w:hAnsi="Calibri" w:cs="Calibri"/>
          <w:sz w:val="20"/>
          <w:szCs w:val="20"/>
        </w:rPr>
        <w:t>cie pracy), które uniemoż</w:t>
      </w:r>
      <w:r w:rsidR="00D012F8" w:rsidRPr="00861726">
        <w:rPr>
          <w:rFonts w:ascii="Calibri" w:hAnsi="Calibri" w:cs="Calibri"/>
          <w:sz w:val="20"/>
          <w:szCs w:val="20"/>
        </w:rPr>
        <w:t>liwiają dalsze uczestnictwo w projekcie.</w:t>
      </w:r>
    </w:p>
    <w:p w:rsidR="00E05A7B" w:rsidRPr="00861726" w:rsidRDefault="00773A36" w:rsidP="00541478">
      <w:pPr>
        <w:widowControl/>
        <w:numPr>
          <w:ilvl w:val="0"/>
          <w:numId w:val="16"/>
        </w:numPr>
        <w:autoSpaceDE/>
        <w:autoSpaceDN/>
        <w:spacing w:after="200"/>
        <w:ind w:left="426" w:hanging="426"/>
        <w:contextualSpacing/>
        <w:jc w:val="both"/>
        <w:rPr>
          <w:rFonts w:ascii="Calibri" w:hAnsi="Calibri" w:cs="Calibri"/>
          <w:sz w:val="20"/>
          <w:szCs w:val="20"/>
        </w:rPr>
      </w:pPr>
      <w:r w:rsidRPr="00861726">
        <w:rPr>
          <w:rFonts w:ascii="Calibri" w:hAnsi="Calibri" w:cs="Calibri"/>
          <w:sz w:val="20"/>
          <w:szCs w:val="20"/>
        </w:rPr>
        <w:t xml:space="preserve">Rezygnacja z uczestnictwa </w:t>
      </w:r>
      <w:r w:rsidR="00F44C80" w:rsidRPr="00861726">
        <w:rPr>
          <w:rFonts w:ascii="Calibri" w:hAnsi="Calibri" w:cs="Calibri"/>
          <w:sz w:val="20"/>
          <w:szCs w:val="20"/>
        </w:rPr>
        <w:t>musi mieć formę pisemnego oświadczenia i zawierać powód rezygnacji,</w:t>
      </w:r>
      <w:r w:rsidR="0083595E">
        <w:rPr>
          <w:rFonts w:ascii="Calibri" w:hAnsi="Calibri" w:cs="Calibri"/>
          <w:sz w:val="20"/>
          <w:szCs w:val="20"/>
        </w:rPr>
        <w:br/>
      </w:r>
      <w:r w:rsidR="00F44C80" w:rsidRPr="00861726">
        <w:rPr>
          <w:rFonts w:ascii="Calibri" w:hAnsi="Calibri" w:cs="Calibri"/>
          <w:sz w:val="20"/>
          <w:szCs w:val="20"/>
        </w:rPr>
        <w:t xml:space="preserve"> a w przypadku podjęcia pracy wymagane jest przedstawienie kopii umowy o pracę/umowy cywilnoprawnej zawartej z pracodawcą.</w:t>
      </w:r>
    </w:p>
    <w:p w:rsidR="00F44C80" w:rsidRPr="00861726" w:rsidRDefault="0083595E" w:rsidP="00541478">
      <w:pPr>
        <w:widowControl/>
        <w:numPr>
          <w:ilvl w:val="0"/>
          <w:numId w:val="16"/>
        </w:numPr>
        <w:autoSpaceDE/>
        <w:autoSpaceDN/>
        <w:spacing w:after="200"/>
        <w:ind w:left="426" w:hanging="426"/>
        <w:contextualSpacing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Kierownik ma prawo </w:t>
      </w:r>
      <w:r w:rsidR="00F44C80" w:rsidRPr="00861726">
        <w:rPr>
          <w:rFonts w:ascii="Calibri" w:hAnsi="Calibri" w:cs="Calibri"/>
          <w:sz w:val="20"/>
          <w:szCs w:val="20"/>
        </w:rPr>
        <w:t>do zakończenia udziału w projekcie uczestnikowi, który nie przestrzega zasad zawartych w regulaminie oraz innych norm współżycia społecznego i nie podejmuje zmiany swojego postępowania.</w:t>
      </w:r>
    </w:p>
    <w:p w:rsidR="00773A36" w:rsidRPr="00861726" w:rsidRDefault="00773A36" w:rsidP="00F44C80">
      <w:pPr>
        <w:widowControl/>
        <w:autoSpaceDE/>
        <w:autoSpaceDN/>
        <w:spacing w:after="200"/>
        <w:ind w:left="426"/>
        <w:contextualSpacing/>
        <w:jc w:val="both"/>
        <w:rPr>
          <w:rFonts w:ascii="Calibri" w:hAnsi="Calibri" w:cs="Calibri"/>
          <w:sz w:val="20"/>
          <w:szCs w:val="20"/>
        </w:rPr>
      </w:pPr>
    </w:p>
    <w:p w:rsidR="008D4273" w:rsidRPr="00861726" w:rsidRDefault="008D4273" w:rsidP="009D3934">
      <w:pPr>
        <w:widowControl/>
        <w:autoSpaceDE/>
        <w:autoSpaceDN/>
        <w:spacing w:after="200" w:line="276" w:lineRule="auto"/>
        <w:ind w:left="3540" w:firstLine="708"/>
        <w:contextualSpacing/>
        <w:rPr>
          <w:rFonts w:ascii="Calibri" w:hAnsi="Calibri" w:cs="Calibri"/>
          <w:b/>
          <w:sz w:val="20"/>
          <w:szCs w:val="20"/>
        </w:rPr>
      </w:pPr>
      <w:r w:rsidRPr="00861726">
        <w:rPr>
          <w:rFonts w:ascii="Calibri" w:hAnsi="Calibri" w:cs="Calibri"/>
          <w:b/>
          <w:sz w:val="20"/>
          <w:szCs w:val="20"/>
        </w:rPr>
        <w:t>§</w:t>
      </w:r>
      <w:r w:rsidR="00F417FA" w:rsidRPr="00861726">
        <w:rPr>
          <w:rFonts w:ascii="Calibri" w:hAnsi="Calibri" w:cs="Calibri"/>
          <w:b/>
          <w:sz w:val="20"/>
          <w:szCs w:val="20"/>
        </w:rPr>
        <w:t xml:space="preserve"> </w:t>
      </w:r>
      <w:r w:rsidR="00C86A84" w:rsidRPr="00861726">
        <w:rPr>
          <w:rFonts w:ascii="Calibri" w:hAnsi="Calibri" w:cs="Calibri"/>
          <w:b/>
          <w:sz w:val="20"/>
          <w:szCs w:val="20"/>
        </w:rPr>
        <w:t>9</w:t>
      </w:r>
    </w:p>
    <w:p w:rsidR="008D4273" w:rsidRPr="00861726" w:rsidRDefault="00671921" w:rsidP="00541478">
      <w:pPr>
        <w:spacing w:line="252" w:lineRule="exact"/>
        <w:ind w:left="281" w:right="282"/>
        <w:jc w:val="center"/>
        <w:rPr>
          <w:rFonts w:ascii="Calibri" w:hAnsi="Calibri" w:cs="Calibri"/>
          <w:b/>
          <w:sz w:val="20"/>
          <w:szCs w:val="20"/>
        </w:rPr>
      </w:pPr>
      <w:r w:rsidRPr="00861726">
        <w:rPr>
          <w:rFonts w:ascii="Calibri" w:hAnsi="Calibri" w:cs="Calibri"/>
          <w:b/>
          <w:sz w:val="20"/>
          <w:szCs w:val="20"/>
        </w:rPr>
        <w:t>POSTANOWIENIA KOŃCOWE</w:t>
      </w:r>
    </w:p>
    <w:p w:rsidR="008D4273" w:rsidRPr="00861726" w:rsidRDefault="008D4273" w:rsidP="00541478">
      <w:pPr>
        <w:pStyle w:val="Tekstpodstawowy"/>
        <w:spacing w:before="2"/>
        <w:rPr>
          <w:rFonts w:ascii="Calibri" w:hAnsi="Calibri" w:cs="Calibri"/>
          <w:b/>
          <w:sz w:val="20"/>
          <w:szCs w:val="20"/>
        </w:rPr>
      </w:pPr>
    </w:p>
    <w:p w:rsidR="008D4273" w:rsidRPr="00407BB6" w:rsidRDefault="00F44C80" w:rsidP="008E5BF0">
      <w:pPr>
        <w:pStyle w:val="Akapitzlist"/>
        <w:numPr>
          <w:ilvl w:val="0"/>
          <w:numId w:val="33"/>
        </w:numPr>
        <w:ind w:left="426" w:hanging="426"/>
        <w:rPr>
          <w:rFonts w:ascii="Calibri" w:hAnsi="Calibri" w:cs="Calibri"/>
          <w:sz w:val="20"/>
          <w:szCs w:val="20"/>
        </w:rPr>
      </w:pPr>
      <w:r w:rsidRPr="00407BB6">
        <w:rPr>
          <w:rFonts w:ascii="Calibri" w:hAnsi="Calibri" w:cs="Calibri"/>
          <w:sz w:val="20"/>
          <w:szCs w:val="20"/>
        </w:rPr>
        <w:t xml:space="preserve">Regulamin wchodzi </w:t>
      </w:r>
      <w:r w:rsidR="00202502" w:rsidRPr="00407BB6">
        <w:rPr>
          <w:rFonts w:ascii="Calibri" w:hAnsi="Calibri" w:cs="Calibri"/>
          <w:sz w:val="20"/>
          <w:szCs w:val="20"/>
        </w:rPr>
        <w:t>w życie z dniem jego podpisania i obowiązuje przez cały okres trwania projektu.</w:t>
      </w:r>
    </w:p>
    <w:p w:rsidR="00202502" w:rsidRPr="00407BB6" w:rsidRDefault="00202502" w:rsidP="00202502">
      <w:pPr>
        <w:pStyle w:val="Akapitzlist"/>
        <w:numPr>
          <w:ilvl w:val="0"/>
          <w:numId w:val="33"/>
        </w:numPr>
        <w:ind w:left="426" w:hanging="426"/>
        <w:rPr>
          <w:rFonts w:ascii="Calibri" w:hAnsi="Calibri" w:cs="Calibri"/>
          <w:sz w:val="20"/>
          <w:szCs w:val="20"/>
        </w:rPr>
      </w:pPr>
      <w:r w:rsidRPr="00407BB6">
        <w:rPr>
          <w:rFonts w:ascii="Calibri" w:hAnsi="Calibri" w:cs="Calibri"/>
          <w:sz w:val="20"/>
          <w:szCs w:val="20"/>
        </w:rPr>
        <w:t>Regulamin może ulec zmianie w sytuacji zmiany wytycznych lub innych dokumentów programowych dotyczących projektu lub z przyczyn organizacyjnych.</w:t>
      </w:r>
    </w:p>
    <w:p w:rsidR="00E05A7B" w:rsidRPr="00407BB6" w:rsidRDefault="008D4273" w:rsidP="008E5BF0">
      <w:pPr>
        <w:pStyle w:val="Akapitzlist"/>
        <w:numPr>
          <w:ilvl w:val="0"/>
          <w:numId w:val="33"/>
        </w:numPr>
        <w:ind w:left="426" w:hanging="426"/>
        <w:rPr>
          <w:rFonts w:ascii="Calibri" w:hAnsi="Calibri" w:cs="Calibri"/>
          <w:sz w:val="20"/>
          <w:szCs w:val="20"/>
        </w:rPr>
      </w:pPr>
      <w:r w:rsidRPr="00407BB6">
        <w:rPr>
          <w:rFonts w:ascii="Calibri" w:hAnsi="Calibri" w:cs="Calibri"/>
          <w:sz w:val="20"/>
          <w:szCs w:val="20"/>
        </w:rPr>
        <w:t>W kwestiach nieujętych w niniejszym Regulaminie ostateczną decyzję podejmuje</w:t>
      </w:r>
      <w:r w:rsidR="004A1BF9" w:rsidRPr="00407BB6">
        <w:rPr>
          <w:rFonts w:ascii="Calibri" w:hAnsi="Calibri" w:cs="Calibri"/>
          <w:sz w:val="20"/>
          <w:szCs w:val="20"/>
        </w:rPr>
        <w:t xml:space="preserve"> </w:t>
      </w:r>
      <w:r w:rsidR="00F44C80" w:rsidRPr="00407BB6">
        <w:rPr>
          <w:rFonts w:ascii="Calibri" w:hAnsi="Calibri" w:cs="Calibri"/>
          <w:sz w:val="20"/>
          <w:szCs w:val="20"/>
        </w:rPr>
        <w:t>kierownik projektu,</w:t>
      </w:r>
      <w:r w:rsidR="001717A7" w:rsidRPr="00407BB6">
        <w:rPr>
          <w:rFonts w:ascii="Calibri" w:hAnsi="Calibri" w:cs="Calibri"/>
          <w:sz w:val="20"/>
          <w:szCs w:val="20"/>
        </w:rPr>
        <w:t xml:space="preserve"> od </w:t>
      </w:r>
      <w:r w:rsidRPr="00407BB6">
        <w:rPr>
          <w:rFonts w:ascii="Calibri" w:hAnsi="Calibri" w:cs="Calibri"/>
          <w:sz w:val="20"/>
          <w:szCs w:val="20"/>
        </w:rPr>
        <w:t xml:space="preserve"> decyzji nie przysługuje</w:t>
      </w:r>
      <w:r w:rsidRPr="00407BB6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407BB6">
        <w:rPr>
          <w:rFonts w:ascii="Calibri" w:hAnsi="Calibri" w:cs="Calibri"/>
          <w:sz w:val="20"/>
          <w:szCs w:val="20"/>
        </w:rPr>
        <w:t>odwołanie.</w:t>
      </w:r>
    </w:p>
    <w:p w:rsidR="008D4273" w:rsidRPr="00407BB6" w:rsidRDefault="008D4273" w:rsidP="008E5BF0">
      <w:pPr>
        <w:pStyle w:val="Akapitzlist"/>
        <w:numPr>
          <w:ilvl w:val="0"/>
          <w:numId w:val="33"/>
        </w:numPr>
        <w:ind w:left="426" w:hanging="426"/>
        <w:rPr>
          <w:rFonts w:ascii="Calibri" w:hAnsi="Calibri" w:cs="Calibri"/>
          <w:sz w:val="20"/>
          <w:szCs w:val="20"/>
        </w:rPr>
      </w:pPr>
      <w:r w:rsidRPr="00407BB6">
        <w:rPr>
          <w:rFonts w:ascii="Calibri" w:hAnsi="Calibri" w:cs="Calibri"/>
          <w:sz w:val="20"/>
          <w:szCs w:val="20"/>
        </w:rPr>
        <w:t>W sprawach nieuregulowanych niniejszym regulaminem stosuje się przepisy kodeku cywilnego.</w:t>
      </w:r>
    </w:p>
    <w:p w:rsidR="008D4273" w:rsidRPr="00407BB6" w:rsidRDefault="008D4273" w:rsidP="00541478">
      <w:pPr>
        <w:pStyle w:val="Tekstpodstawowy"/>
        <w:spacing w:line="252" w:lineRule="exact"/>
        <w:ind w:left="426" w:hanging="426"/>
        <w:rPr>
          <w:rFonts w:ascii="Calibri" w:hAnsi="Calibri" w:cs="Calibri"/>
          <w:sz w:val="20"/>
          <w:szCs w:val="20"/>
        </w:rPr>
      </w:pPr>
    </w:p>
    <w:p w:rsidR="00407BB6" w:rsidRDefault="00407BB6" w:rsidP="001B12C8">
      <w:pPr>
        <w:widowControl/>
        <w:autoSpaceDE/>
        <w:autoSpaceDN/>
        <w:spacing w:after="200"/>
        <w:contextualSpacing/>
        <w:jc w:val="both"/>
        <w:rPr>
          <w:rFonts w:ascii="Calibri" w:hAnsi="Calibri" w:cs="Calibri"/>
          <w:sz w:val="20"/>
          <w:szCs w:val="20"/>
        </w:rPr>
      </w:pPr>
    </w:p>
    <w:p w:rsidR="00407BB6" w:rsidRDefault="00407BB6" w:rsidP="001B12C8">
      <w:pPr>
        <w:widowControl/>
        <w:autoSpaceDE/>
        <w:autoSpaceDN/>
        <w:spacing w:after="200"/>
        <w:contextualSpacing/>
        <w:jc w:val="both"/>
        <w:rPr>
          <w:rFonts w:ascii="Calibri" w:hAnsi="Calibri" w:cs="Calibri"/>
          <w:sz w:val="20"/>
          <w:szCs w:val="20"/>
        </w:rPr>
      </w:pPr>
    </w:p>
    <w:p w:rsidR="007F3464" w:rsidRDefault="007F3464" w:rsidP="001B12C8">
      <w:pPr>
        <w:widowControl/>
        <w:autoSpaceDE/>
        <w:autoSpaceDN/>
        <w:spacing w:after="200"/>
        <w:contextualSpacing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Załączniki:</w:t>
      </w:r>
    </w:p>
    <w:p w:rsidR="007F3464" w:rsidRDefault="00E55153" w:rsidP="005B5EB2">
      <w:pPr>
        <w:widowControl/>
        <w:numPr>
          <w:ilvl w:val="0"/>
          <w:numId w:val="24"/>
        </w:numPr>
        <w:autoSpaceDE/>
        <w:autoSpaceDN/>
        <w:spacing w:after="200"/>
        <w:ind w:left="426" w:hanging="426"/>
        <w:contextualSpacing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Formularz </w:t>
      </w:r>
      <w:r w:rsidR="00484228">
        <w:rPr>
          <w:rFonts w:ascii="Calibri" w:hAnsi="Calibri" w:cs="Calibri"/>
          <w:sz w:val="20"/>
          <w:szCs w:val="20"/>
        </w:rPr>
        <w:t>rekrutacyjny</w:t>
      </w:r>
      <w:r w:rsidR="00636B0F">
        <w:rPr>
          <w:rFonts w:ascii="Calibri" w:hAnsi="Calibri" w:cs="Calibri"/>
          <w:sz w:val="20"/>
          <w:szCs w:val="20"/>
        </w:rPr>
        <w:t>.</w:t>
      </w:r>
    </w:p>
    <w:p w:rsidR="005134FC" w:rsidRPr="005134FC" w:rsidRDefault="005134FC" w:rsidP="005B5EB2">
      <w:pPr>
        <w:widowControl/>
        <w:numPr>
          <w:ilvl w:val="0"/>
          <w:numId w:val="24"/>
        </w:numPr>
        <w:autoSpaceDE/>
        <w:autoSpaceDN/>
        <w:spacing w:after="200"/>
        <w:ind w:left="426" w:hanging="426"/>
        <w:contextualSpacing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Zgoda na przetwarzanie danych osobowych.</w:t>
      </w:r>
    </w:p>
    <w:p w:rsidR="007F3464" w:rsidRDefault="00E55153" w:rsidP="005B5EB2">
      <w:pPr>
        <w:widowControl/>
        <w:numPr>
          <w:ilvl w:val="0"/>
          <w:numId w:val="24"/>
        </w:numPr>
        <w:autoSpaceDE/>
        <w:autoSpaceDN/>
        <w:spacing w:after="200"/>
        <w:ind w:left="426" w:hanging="426"/>
        <w:contextualSpacing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Deklaracja uczestnictwa w projekcie</w:t>
      </w:r>
      <w:r w:rsidR="00636B0F">
        <w:rPr>
          <w:rFonts w:ascii="Calibri" w:hAnsi="Calibri" w:cs="Calibri"/>
          <w:sz w:val="20"/>
          <w:szCs w:val="20"/>
        </w:rPr>
        <w:t>.</w:t>
      </w:r>
    </w:p>
    <w:p w:rsidR="00E55153" w:rsidRPr="00054272" w:rsidRDefault="00E55153" w:rsidP="005B5EB2">
      <w:pPr>
        <w:widowControl/>
        <w:numPr>
          <w:ilvl w:val="0"/>
          <w:numId w:val="24"/>
        </w:numPr>
        <w:autoSpaceDE/>
        <w:autoSpaceDN/>
        <w:spacing w:after="200"/>
        <w:ind w:left="426" w:hanging="426"/>
        <w:contextualSpacing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</w:rPr>
        <w:t>Oświadczenie</w:t>
      </w:r>
      <w:r w:rsidRPr="00BB280F">
        <w:rPr>
          <w:rFonts w:ascii="Calibri" w:hAnsi="Calibri" w:cs="Calibri"/>
          <w:sz w:val="20"/>
        </w:rPr>
        <w:t xml:space="preserve"> uczestnika</w:t>
      </w:r>
      <w:r>
        <w:rPr>
          <w:rFonts w:ascii="Calibri" w:hAnsi="Calibri" w:cs="Calibri"/>
          <w:sz w:val="20"/>
        </w:rPr>
        <w:t>/uczestniczki</w:t>
      </w:r>
      <w:r w:rsidRPr="00BB280F">
        <w:rPr>
          <w:rFonts w:ascii="Calibri" w:hAnsi="Calibri" w:cs="Calibri"/>
          <w:sz w:val="20"/>
        </w:rPr>
        <w:t xml:space="preserve"> projektu</w:t>
      </w:r>
      <w:r>
        <w:rPr>
          <w:rFonts w:ascii="Calibri" w:hAnsi="Calibri" w:cs="Calibri"/>
          <w:sz w:val="20"/>
        </w:rPr>
        <w:t>.</w:t>
      </w:r>
    </w:p>
    <w:p w:rsidR="007F3464" w:rsidRPr="00821FA0" w:rsidRDefault="007F3464" w:rsidP="001F009B">
      <w:pPr>
        <w:widowControl/>
        <w:autoSpaceDE/>
        <w:autoSpaceDN/>
        <w:spacing w:after="200"/>
        <w:ind w:left="426"/>
        <w:contextualSpacing/>
        <w:jc w:val="both"/>
        <w:rPr>
          <w:rFonts w:ascii="Calibri" w:hAnsi="Calibri" w:cs="Calibri"/>
          <w:sz w:val="20"/>
          <w:szCs w:val="20"/>
        </w:rPr>
      </w:pPr>
    </w:p>
    <w:sectPr w:rsidR="007F3464" w:rsidRPr="00821FA0" w:rsidSect="00F65378">
      <w:headerReference w:type="default" r:id="rId8"/>
      <w:footerReference w:type="default" r:id="rId9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E6E" w:rsidRDefault="00A02E6E" w:rsidP="00666780">
      <w:r>
        <w:separator/>
      </w:r>
    </w:p>
  </w:endnote>
  <w:endnote w:type="continuationSeparator" w:id="1">
    <w:p w:rsidR="00A02E6E" w:rsidRDefault="00A02E6E" w:rsidP="006667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503193"/>
      <w:docPartObj>
        <w:docPartGallery w:val="Page Numbers (Bottom of Page)"/>
        <w:docPartUnique/>
      </w:docPartObj>
    </w:sdtPr>
    <w:sdtContent>
      <w:p w:rsidR="00057E87" w:rsidRDefault="00057E87" w:rsidP="00057E87">
        <w:pPr>
          <w:pStyle w:val="Stopka"/>
          <w:jc w:val="center"/>
        </w:pPr>
        <w:r>
          <w:t xml:space="preserve">                                                      </w:t>
        </w:r>
      </w:p>
      <w:p w:rsidR="00057E87" w:rsidRPr="001B318C" w:rsidRDefault="00D23C3C" w:rsidP="00D23C3C">
        <w:pPr>
          <w:pStyle w:val="Stopka"/>
          <w:jc w:val="center"/>
          <w:rPr>
            <w:rFonts w:ascii="Calibri" w:hAnsi="Calibri" w:cs="Calibri"/>
            <w:sz w:val="12"/>
            <w:szCs w:val="12"/>
          </w:rPr>
        </w:pPr>
        <w:r w:rsidRPr="001B318C">
          <w:rPr>
            <w:rFonts w:ascii="Calibri" w:hAnsi="Calibri" w:cs="Calibri"/>
            <w:noProof/>
            <w:sz w:val="12"/>
            <w:szCs w:val="12"/>
            <w:lang w:eastAsia="pl-PL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2178685</wp:posOffset>
              </wp:positionH>
              <wp:positionV relativeFrom="paragraph">
                <wp:posOffset>62230</wp:posOffset>
              </wp:positionV>
              <wp:extent cx="944880" cy="487680"/>
              <wp:effectExtent l="19050" t="0" r="7620" b="0"/>
              <wp:wrapSquare wrapText="bothSides"/>
              <wp:docPr id="8" name="Obraz 1" descr="C:\Users\Pasja\Desktop\LOGOTYPY\LOGO PASJA NOWE\Logofp Duże białe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Pasja\Desktop\LOGOTYPY\LOGO PASJA NOWE\Logofp Duże białe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44880" cy="4876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057E87" w:rsidRPr="001B318C">
          <w:rPr>
            <w:rFonts w:ascii="Calibri" w:hAnsi="Calibri" w:cs="Calibri"/>
            <w:sz w:val="12"/>
            <w:szCs w:val="12"/>
          </w:rPr>
          <w:t xml:space="preserve">                      </w:t>
        </w:r>
        <w:r w:rsidRPr="001B318C">
          <w:rPr>
            <w:rFonts w:ascii="Calibri" w:hAnsi="Calibri" w:cs="Calibri"/>
            <w:sz w:val="12"/>
            <w:szCs w:val="12"/>
          </w:rPr>
          <w:t xml:space="preserve">                            </w:t>
        </w:r>
      </w:p>
      <w:p w:rsidR="00D23C3C" w:rsidRPr="001B318C" w:rsidRDefault="00A6547E" w:rsidP="00D23C3C">
        <w:pPr>
          <w:pStyle w:val="Stopka"/>
          <w:tabs>
            <w:tab w:val="clear" w:pos="4536"/>
          </w:tabs>
          <w:ind w:firstLine="5103"/>
          <w:rPr>
            <w:rFonts w:ascii="Calibri" w:hAnsi="Calibri" w:cs="Calibri"/>
            <w:sz w:val="12"/>
            <w:szCs w:val="12"/>
          </w:rPr>
        </w:pPr>
        <w:r w:rsidRPr="001B318C">
          <w:rPr>
            <w:rFonts w:ascii="Calibri" w:hAnsi="Calibri" w:cs="Calibri"/>
            <w:sz w:val="12"/>
            <w:szCs w:val="12"/>
          </w:rPr>
          <w:t>Fundacja „</w:t>
        </w:r>
        <w:r w:rsidR="00D23C3C" w:rsidRPr="001B318C">
          <w:rPr>
            <w:rFonts w:ascii="Calibri" w:hAnsi="Calibri" w:cs="Calibri"/>
            <w:sz w:val="12"/>
            <w:szCs w:val="12"/>
          </w:rPr>
          <w:t>Pasja”</w:t>
        </w:r>
      </w:p>
      <w:p w:rsidR="00D23C3C" w:rsidRPr="001B318C" w:rsidRDefault="00D23C3C" w:rsidP="00D23C3C">
        <w:pPr>
          <w:ind w:firstLine="5103"/>
          <w:rPr>
            <w:rFonts w:ascii="Calibri" w:hAnsi="Calibri" w:cs="Calibri"/>
            <w:sz w:val="12"/>
            <w:szCs w:val="12"/>
          </w:rPr>
        </w:pPr>
        <w:r w:rsidRPr="001B318C">
          <w:rPr>
            <w:rFonts w:ascii="Calibri" w:hAnsi="Calibri" w:cs="Calibri"/>
            <w:sz w:val="12"/>
            <w:szCs w:val="12"/>
          </w:rPr>
          <w:t>Tarnowo1</w:t>
        </w:r>
      </w:p>
      <w:p w:rsidR="00D23C3C" w:rsidRPr="001B318C" w:rsidRDefault="00D23C3C" w:rsidP="00D23C3C">
        <w:pPr>
          <w:ind w:firstLine="5103"/>
          <w:rPr>
            <w:rFonts w:ascii="Calibri" w:hAnsi="Calibri" w:cs="Calibri"/>
            <w:sz w:val="12"/>
            <w:szCs w:val="12"/>
          </w:rPr>
        </w:pPr>
        <w:r w:rsidRPr="001B318C">
          <w:rPr>
            <w:rFonts w:ascii="Calibri" w:hAnsi="Calibri" w:cs="Calibri"/>
            <w:sz w:val="12"/>
            <w:szCs w:val="12"/>
          </w:rPr>
          <w:t>73-150 Łobez</w:t>
        </w:r>
      </w:p>
      <w:p w:rsidR="00D23C3C" w:rsidRPr="001B318C" w:rsidRDefault="006329AB" w:rsidP="00D23C3C">
        <w:pPr>
          <w:ind w:firstLine="5103"/>
          <w:rPr>
            <w:rFonts w:ascii="Calibri" w:hAnsi="Calibri" w:cs="Calibri"/>
            <w:sz w:val="12"/>
            <w:szCs w:val="12"/>
          </w:rPr>
        </w:pPr>
        <w:hyperlink r:id="rId2" w:history="1">
          <w:r w:rsidR="00D23C3C" w:rsidRPr="001B318C">
            <w:rPr>
              <w:rStyle w:val="Hipercze"/>
              <w:rFonts w:ascii="Calibri" w:hAnsi="Calibri" w:cs="Calibri"/>
              <w:color w:val="auto"/>
              <w:sz w:val="12"/>
              <w:szCs w:val="12"/>
              <w:u w:val="none"/>
            </w:rPr>
            <w:t>fundacja.pasja@wp.pl</w:t>
          </w:r>
        </w:hyperlink>
      </w:p>
      <w:p w:rsidR="00D23C3C" w:rsidRPr="001B318C" w:rsidRDefault="00D23C3C" w:rsidP="00D23C3C">
        <w:pPr>
          <w:ind w:firstLine="5103"/>
          <w:rPr>
            <w:rFonts w:ascii="Calibri" w:hAnsi="Calibri" w:cs="Calibri"/>
            <w:sz w:val="12"/>
            <w:szCs w:val="12"/>
          </w:rPr>
        </w:pPr>
        <w:r w:rsidRPr="001B318C">
          <w:rPr>
            <w:rFonts w:ascii="Calibri" w:hAnsi="Calibri" w:cs="Calibri"/>
            <w:sz w:val="12"/>
            <w:szCs w:val="12"/>
          </w:rPr>
          <w:t>Tel 48 91 397 42 56</w:t>
        </w:r>
      </w:p>
      <w:p w:rsidR="00057E87" w:rsidRDefault="006329AB">
        <w:pPr>
          <w:pStyle w:val="Stopka"/>
          <w:jc w:val="center"/>
        </w:pPr>
        <w:fldSimple w:instr=" PAGE   \* MERGEFORMAT ">
          <w:r w:rsidR="00C8386E">
            <w:rPr>
              <w:noProof/>
            </w:rPr>
            <w:t>3</w:t>
          </w:r>
        </w:fldSimple>
      </w:p>
    </w:sdtContent>
  </w:sdt>
  <w:p w:rsidR="00057E87" w:rsidRPr="001D75A0" w:rsidRDefault="00057E87" w:rsidP="00D30F5C">
    <w:pPr>
      <w:pStyle w:val="Stopka"/>
      <w:jc w:val="center"/>
      <w:rPr>
        <w:rFonts w:asciiTheme="minorHAnsi" w:hAnsiTheme="minorHAnsi" w:cstheme="minorHAnsi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E6E" w:rsidRDefault="00A02E6E" w:rsidP="00666780">
      <w:r>
        <w:separator/>
      </w:r>
    </w:p>
  </w:footnote>
  <w:footnote w:type="continuationSeparator" w:id="1">
    <w:p w:rsidR="00A02E6E" w:rsidRDefault="00A02E6E" w:rsidP="00666780">
      <w:r>
        <w:continuationSeparator/>
      </w:r>
    </w:p>
  </w:footnote>
  <w:footnote w:id="2">
    <w:p w:rsidR="002E6EAA" w:rsidRPr="00BC71E5" w:rsidRDefault="002E6EAA" w:rsidP="002E6EAA">
      <w:pPr>
        <w:pStyle w:val="Tekstprzypisudolnego"/>
        <w:jc w:val="both"/>
        <w:rPr>
          <w:sz w:val="18"/>
          <w:szCs w:val="18"/>
        </w:rPr>
      </w:pPr>
      <w:r w:rsidRPr="009B378D">
        <w:rPr>
          <w:rStyle w:val="Odwoanieprzypisudolnego"/>
          <w:sz w:val="18"/>
          <w:szCs w:val="18"/>
        </w:rPr>
        <w:footnoteRef/>
      </w:r>
      <w:r w:rsidRPr="00BC71E5">
        <w:rPr>
          <w:sz w:val="18"/>
          <w:szCs w:val="18"/>
        </w:rPr>
        <w:t xml:space="preserve"> </w:t>
      </w:r>
      <w:r w:rsidRPr="0093727B">
        <w:rPr>
          <w:sz w:val="18"/>
          <w:szCs w:val="18"/>
        </w:rPr>
        <w:t>W tym również osoby przebywające w pieczy zastępczej na warunkach  określonych w art.</w:t>
      </w:r>
      <w:r>
        <w:rPr>
          <w:sz w:val="18"/>
          <w:szCs w:val="18"/>
        </w:rPr>
        <w:t xml:space="preserve"> </w:t>
      </w:r>
      <w:r w:rsidRPr="0093727B">
        <w:rPr>
          <w:sz w:val="18"/>
          <w:szCs w:val="18"/>
        </w:rPr>
        <w:t>37 ust.</w:t>
      </w:r>
      <w:r>
        <w:rPr>
          <w:sz w:val="18"/>
          <w:szCs w:val="18"/>
        </w:rPr>
        <w:t xml:space="preserve"> </w:t>
      </w:r>
      <w:r w:rsidRPr="0093727B">
        <w:rPr>
          <w:sz w:val="18"/>
          <w:szCs w:val="18"/>
        </w:rPr>
        <w:t>2 ustawy</w:t>
      </w:r>
      <w:r>
        <w:rPr>
          <w:sz w:val="18"/>
          <w:szCs w:val="18"/>
        </w:rPr>
        <w:t xml:space="preserve"> z dnia 9 czerwca 2011 r.</w:t>
      </w:r>
      <w:r w:rsidRPr="0093727B">
        <w:rPr>
          <w:sz w:val="18"/>
          <w:szCs w:val="18"/>
        </w:rPr>
        <w:t xml:space="preserve"> o</w:t>
      </w:r>
      <w:r>
        <w:rPr>
          <w:sz w:val="18"/>
          <w:szCs w:val="18"/>
        </w:rPr>
        <w:t> </w:t>
      </w:r>
      <w:r w:rsidRPr="0093727B">
        <w:rPr>
          <w:sz w:val="18"/>
          <w:szCs w:val="18"/>
        </w:rPr>
        <w:t>wspieraniu rodziny i systemie pieczy zastępczej.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3B2" w:rsidRDefault="00A66300" w:rsidP="00FD2935">
    <w:pPr>
      <w:pStyle w:val="Nagwek"/>
      <w:jc w:val="center"/>
      <w:rPr>
        <w:rFonts w:ascii="Calibri" w:hAnsi="Calibri" w:cs="Calibri"/>
        <w:sz w:val="20"/>
        <w:szCs w:val="20"/>
      </w:rPr>
    </w:pPr>
    <w:r w:rsidRPr="00A66300">
      <w:rPr>
        <w:rFonts w:ascii="Calibri" w:hAnsi="Calibri" w:cs="Calibri"/>
        <w:noProof/>
        <w:sz w:val="18"/>
        <w:szCs w:val="18"/>
        <w:lang w:eastAsia="pl-PL"/>
      </w:rPr>
      <w:drawing>
        <wp:inline distT="0" distB="0" distL="0" distR="0">
          <wp:extent cx="5334000" cy="574675"/>
          <wp:effectExtent l="19050" t="0" r="0" b="0"/>
          <wp:docPr id="1" name="Obraz 2" descr="ciąg logotypów_NSS-UE-EFS_RPO-WZ_14-20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ąg logotypów_NSS-UE-EFS_RPO-WZ_14-20_mono"/>
                  <pic:cNvPicPr>
                    <a:picLocks noRot="1" noChangeAspect="1" noEditPoints="1" noChangeArrowheads="1" noCrop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574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5A7B" w:rsidRPr="00B41E6D" w:rsidRDefault="002673B2" w:rsidP="002673B2">
    <w:pPr>
      <w:pStyle w:val="Nagwek"/>
      <w:jc w:val="center"/>
      <w:rPr>
        <w:u w:val="single"/>
      </w:rPr>
    </w:pPr>
    <w:r w:rsidRPr="00B41E6D">
      <w:rPr>
        <w:rFonts w:ascii="Calibri" w:hAnsi="Calibri" w:cs="Calibri"/>
        <w:sz w:val="20"/>
        <w:szCs w:val="20"/>
        <w:u w:val="single"/>
      </w:rPr>
      <w:t>,,Z Pasją do przodu” – aktywizacja społeczna i zawodowa mieszkańców powiatu łobeskiego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5760"/>
    <w:multiLevelType w:val="hybridMultilevel"/>
    <w:tmpl w:val="D9760A34"/>
    <w:lvl w:ilvl="0" w:tplc="DECA71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B6843"/>
    <w:multiLevelType w:val="multilevel"/>
    <w:tmpl w:val="DBA6FC6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SimSun" w:hAnsi="Calibri" w:cs="Calibri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E0651"/>
    <w:multiLevelType w:val="hybridMultilevel"/>
    <w:tmpl w:val="652E0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87C67"/>
    <w:multiLevelType w:val="hybridMultilevel"/>
    <w:tmpl w:val="91E8E650"/>
    <w:lvl w:ilvl="0" w:tplc="A82AD544">
      <w:numFmt w:val="bullet"/>
      <w:lvlText w:val="•"/>
      <w:lvlJc w:val="left"/>
      <w:pPr>
        <w:ind w:left="2988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4">
    <w:nsid w:val="1187111F"/>
    <w:multiLevelType w:val="hybridMultilevel"/>
    <w:tmpl w:val="A62C4ED2"/>
    <w:lvl w:ilvl="0" w:tplc="04150017">
      <w:start w:val="1"/>
      <w:numFmt w:val="lowerLetter"/>
      <w:lvlText w:val="%1)"/>
      <w:lvlJc w:val="left"/>
      <w:pPr>
        <w:ind w:left="147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5">
    <w:nsid w:val="152C6CF5"/>
    <w:multiLevelType w:val="hybridMultilevel"/>
    <w:tmpl w:val="9C9C98D8"/>
    <w:lvl w:ilvl="0" w:tplc="0415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6">
    <w:nsid w:val="154A7BCA"/>
    <w:multiLevelType w:val="hybridMultilevel"/>
    <w:tmpl w:val="6F7410D6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00" w:hanging="360"/>
      </w:pPr>
      <w:rPr>
        <w:rFonts w:ascii="Wingdings" w:hAnsi="Wingdings" w:hint="default"/>
      </w:rPr>
    </w:lvl>
  </w:abstractNum>
  <w:abstractNum w:abstractNumId="7">
    <w:nsid w:val="187A2F8C"/>
    <w:multiLevelType w:val="hybridMultilevel"/>
    <w:tmpl w:val="860CE40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A6F4FCA"/>
    <w:multiLevelType w:val="hybridMultilevel"/>
    <w:tmpl w:val="5656A526"/>
    <w:lvl w:ilvl="0" w:tplc="DA322E2A">
      <w:start w:val="1"/>
      <w:numFmt w:val="lowerLetter"/>
      <w:lvlText w:val="%1)"/>
      <w:lvlJc w:val="left"/>
      <w:pPr>
        <w:ind w:left="644" w:hanging="360"/>
      </w:pPr>
      <w:rPr>
        <w:color w:val="auto"/>
      </w:rPr>
    </w:lvl>
    <w:lvl w:ilvl="1" w:tplc="2F8A08A0">
      <w:start w:val="1"/>
      <w:numFmt w:val="lowerLetter"/>
      <w:lvlText w:val="%2)"/>
      <w:lvlJc w:val="left"/>
      <w:pPr>
        <w:ind w:left="360" w:hanging="360"/>
      </w:pPr>
      <w:rPr>
        <w:rFonts w:ascii="Calibri" w:eastAsia="Arial" w:hAnsi="Calibri" w:cs="Calibri"/>
      </w:rPr>
    </w:lvl>
    <w:lvl w:ilvl="2" w:tplc="04150001">
      <w:start w:val="1"/>
      <w:numFmt w:val="bullet"/>
      <w:lvlText w:val=""/>
      <w:lvlJc w:val="left"/>
      <w:pPr>
        <w:ind w:left="2586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C017A8B"/>
    <w:multiLevelType w:val="hybridMultilevel"/>
    <w:tmpl w:val="5258566E"/>
    <w:lvl w:ilvl="0" w:tplc="264A54FA">
      <w:start w:val="1"/>
      <w:numFmt w:val="decimal"/>
      <w:lvlText w:val="%1."/>
      <w:lvlJc w:val="left"/>
      <w:pPr>
        <w:ind w:left="836" w:hanging="360"/>
      </w:pPr>
      <w:rPr>
        <w:rFonts w:ascii="Calibri" w:eastAsia="Arial" w:hAnsi="Calibri" w:cs="Calibri" w:hint="default"/>
        <w:spacing w:val="-1"/>
        <w:w w:val="100"/>
        <w:sz w:val="20"/>
        <w:szCs w:val="20"/>
        <w:lang w:val="pl-PL" w:eastAsia="en-US" w:bidi="ar-SA"/>
      </w:rPr>
    </w:lvl>
    <w:lvl w:ilvl="1" w:tplc="8EC0CCEC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0E866900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C3CAA99C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4D8684EA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7AFC7FA8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CF68430E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F0883CE6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D1ECDCA0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0">
    <w:nsid w:val="1DBB3766"/>
    <w:multiLevelType w:val="hybridMultilevel"/>
    <w:tmpl w:val="E582640E"/>
    <w:lvl w:ilvl="0" w:tplc="EC3A11E2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5475E13"/>
    <w:multiLevelType w:val="hybridMultilevel"/>
    <w:tmpl w:val="3378F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C65AF"/>
    <w:multiLevelType w:val="hybridMultilevel"/>
    <w:tmpl w:val="966A0A40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3">
    <w:nsid w:val="28D6511E"/>
    <w:multiLevelType w:val="multilevel"/>
    <w:tmpl w:val="3FFADF6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A2A4CB8"/>
    <w:multiLevelType w:val="hybridMultilevel"/>
    <w:tmpl w:val="63BCB76E"/>
    <w:lvl w:ilvl="0" w:tplc="647A185C">
      <w:start w:val="1"/>
      <w:numFmt w:val="decimal"/>
      <w:lvlText w:val="%1."/>
      <w:lvlJc w:val="left"/>
      <w:pPr>
        <w:ind w:left="19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A3B5313"/>
    <w:multiLevelType w:val="hybridMultilevel"/>
    <w:tmpl w:val="A8A40C2C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6">
    <w:nsid w:val="2ABA6421"/>
    <w:multiLevelType w:val="hybridMultilevel"/>
    <w:tmpl w:val="982EC8D8"/>
    <w:lvl w:ilvl="0" w:tplc="BE3A2B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DA308AF"/>
    <w:multiLevelType w:val="hybridMultilevel"/>
    <w:tmpl w:val="652E0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100B20"/>
    <w:multiLevelType w:val="hybridMultilevel"/>
    <w:tmpl w:val="557AA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8D1CD5"/>
    <w:multiLevelType w:val="hybridMultilevel"/>
    <w:tmpl w:val="966E9A14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0">
    <w:nsid w:val="3C1B2480"/>
    <w:multiLevelType w:val="hybridMultilevel"/>
    <w:tmpl w:val="DC0448C6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lang w:val="pl-PL" w:eastAsia="en-US" w:bidi="ar-SA"/>
      </w:rPr>
    </w:lvl>
    <w:lvl w:ilvl="1" w:tplc="615C704A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>
    <w:nsid w:val="3EC24754"/>
    <w:multiLevelType w:val="hybridMultilevel"/>
    <w:tmpl w:val="8B5E360A"/>
    <w:lvl w:ilvl="0" w:tplc="04150003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1" w:tplc="04150017">
      <w:start w:val="1"/>
      <w:numFmt w:val="lowerLetter"/>
      <w:lvlText w:val="%2)"/>
      <w:lvlJc w:val="left"/>
      <w:pPr>
        <w:ind w:left="192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3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00" w:hanging="360"/>
      </w:pPr>
      <w:rPr>
        <w:rFonts w:ascii="Wingdings" w:hAnsi="Wingdings" w:hint="default"/>
      </w:rPr>
    </w:lvl>
  </w:abstractNum>
  <w:abstractNum w:abstractNumId="22">
    <w:nsid w:val="412E34C8"/>
    <w:multiLevelType w:val="hybridMultilevel"/>
    <w:tmpl w:val="1CBA9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A0421F"/>
    <w:multiLevelType w:val="hybridMultilevel"/>
    <w:tmpl w:val="D03297A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4DC79AC"/>
    <w:multiLevelType w:val="hybridMultilevel"/>
    <w:tmpl w:val="1026DBC0"/>
    <w:lvl w:ilvl="0" w:tplc="0415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5">
    <w:nsid w:val="45BA267D"/>
    <w:multiLevelType w:val="hybridMultilevel"/>
    <w:tmpl w:val="F170200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F9150F"/>
    <w:multiLevelType w:val="hybridMultilevel"/>
    <w:tmpl w:val="4462DD00"/>
    <w:lvl w:ilvl="0" w:tplc="04150003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73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0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7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4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1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9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6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358" w:hanging="360"/>
      </w:pPr>
      <w:rPr>
        <w:rFonts w:ascii="Wingdings" w:hAnsi="Wingdings" w:hint="default"/>
      </w:rPr>
    </w:lvl>
  </w:abstractNum>
  <w:abstractNum w:abstractNumId="27">
    <w:nsid w:val="46377F5D"/>
    <w:multiLevelType w:val="hybridMultilevel"/>
    <w:tmpl w:val="CB58737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8C16872"/>
    <w:multiLevelType w:val="multilevel"/>
    <w:tmpl w:val="6A4E89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578"/>
        </w:tabs>
        <w:ind w:left="578" w:hanging="360"/>
      </w:pPr>
    </w:lvl>
    <w:lvl w:ilvl="2">
      <w:start w:val="1"/>
      <w:numFmt w:val="lowerRoman"/>
      <w:lvlText w:val="%3)"/>
      <w:lvlJc w:val="left"/>
      <w:pPr>
        <w:tabs>
          <w:tab w:val="num" w:pos="938"/>
        </w:tabs>
        <w:ind w:left="938" w:hanging="360"/>
      </w:pPr>
    </w:lvl>
    <w:lvl w:ilvl="3">
      <w:start w:val="1"/>
      <w:numFmt w:val="decimal"/>
      <w:lvlText w:val="(%4)"/>
      <w:lvlJc w:val="left"/>
      <w:pPr>
        <w:tabs>
          <w:tab w:val="num" w:pos="1298"/>
        </w:tabs>
        <w:ind w:left="1298" w:hanging="360"/>
      </w:pPr>
    </w:lvl>
    <w:lvl w:ilvl="4">
      <w:start w:val="1"/>
      <w:numFmt w:val="lowerLetter"/>
      <w:lvlText w:val="(%5)"/>
      <w:lvlJc w:val="left"/>
      <w:pPr>
        <w:tabs>
          <w:tab w:val="num" w:pos="1658"/>
        </w:tabs>
        <w:ind w:left="1658" w:hanging="360"/>
      </w:pPr>
    </w:lvl>
    <w:lvl w:ilvl="5">
      <w:start w:val="1"/>
      <w:numFmt w:val="lowerRoman"/>
      <w:lvlText w:val="(%6)"/>
      <w:lvlJc w:val="left"/>
      <w:pPr>
        <w:tabs>
          <w:tab w:val="num" w:pos="2018"/>
        </w:tabs>
        <w:ind w:left="2018" w:hanging="360"/>
      </w:pPr>
    </w:lvl>
    <w:lvl w:ilvl="6">
      <w:start w:val="1"/>
      <w:numFmt w:val="decimal"/>
      <w:lvlText w:val="%7."/>
      <w:lvlJc w:val="left"/>
      <w:pPr>
        <w:tabs>
          <w:tab w:val="num" w:pos="2378"/>
        </w:tabs>
        <w:ind w:left="2378" w:hanging="360"/>
      </w:pPr>
    </w:lvl>
    <w:lvl w:ilvl="7">
      <w:start w:val="1"/>
      <w:numFmt w:val="lowerLetter"/>
      <w:lvlText w:val="%8."/>
      <w:lvlJc w:val="left"/>
      <w:pPr>
        <w:tabs>
          <w:tab w:val="num" w:pos="2738"/>
        </w:tabs>
        <w:ind w:left="2738" w:hanging="360"/>
      </w:pPr>
    </w:lvl>
    <w:lvl w:ilvl="8">
      <w:start w:val="1"/>
      <w:numFmt w:val="lowerRoman"/>
      <w:lvlText w:val="%9."/>
      <w:lvlJc w:val="left"/>
      <w:pPr>
        <w:tabs>
          <w:tab w:val="num" w:pos="3098"/>
        </w:tabs>
        <w:ind w:left="3098" w:hanging="360"/>
      </w:pPr>
    </w:lvl>
  </w:abstractNum>
  <w:abstractNum w:abstractNumId="29">
    <w:nsid w:val="4BB517CF"/>
    <w:multiLevelType w:val="hybridMultilevel"/>
    <w:tmpl w:val="7A70BBA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4E96198D"/>
    <w:multiLevelType w:val="hybridMultilevel"/>
    <w:tmpl w:val="5002ECFE"/>
    <w:lvl w:ilvl="0" w:tplc="7CF0910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365F91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4FCD2EAC"/>
    <w:multiLevelType w:val="hybridMultilevel"/>
    <w:tmpl w:val="53960438"/>
    <w:lvl w:ilvl="0" w:tplc="0415000F">
      <w:start w:val="1"/>
      <w:numFmt w:val="decimal"/>
      <w:lvlText w:val="%1.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2">
    <w:nsid w:val="51590482"/>
    <w:multiLevelType w:val="hybridMultilevel"/>
    <w:tmpl w:val="301E5080"/>
    <w:lvl w:ilvl="0" w:tplc="AAD8CEDE">
      <w:start w:val="1"/>
      <w:numFmt w:val="decimal"/>
      <w:lvlText w:val="%1."/>
      <w:lvlJc w:val="left"/>
      <w:pPr>
        <w:ind w:left="502" w:hanging="360"/>
        <w:jc w:val="right"/>
      </w:pPr>
      <w:rPr>
        <w:rFonts w:ascii="Calibri" w:eastAsia="Arial" w:hAnsi="Calibri" w:cs="Calibri" w:hint="default"/>
        <w:spacing w:val="-1"/>
        <w:w w:val="100"/>
        <w:sz w:val="20"/>
        <w:szCs w:val="20"/>
        <w:lang w:val="pl-PL" w:eastAsia="en-US" w:bidi="ar-SA"/>
      </w:rPr>
    </w:lvl>
    <w:lvl w:ilvl="1" w:tplc="04150017">
      <w:start w:val="1"/>
      <w:numFmt w:val="lowerLetter"/>
      <w:lvlText w:val="%2)"/>
      <w:lvlJc w:val="left"/>
      <w:pPr>
        <w:ind w:left="3196" w:hanging="360"/>
      </w:pPr>
      <w:rPr>
        <w:rFonts w:hint="default"/>
        <w:spacing w:val="-1"/>
        <w:w w:val="100"/>
        <w:lang w:val="pl-PL" w:eastAsia="en-US" w:bidi="ar-SA"/>
      </w:rPr>
    </w:lvl>
    <w:lvl w:ilvl="2" w:tplc="BE00AEC4">
      <w:start w:val="1"/>
      <w:numFmt w:val="lowerLetter"/>
      <w:lvlText w:val="%3)"/>
      <w:lvlJc w:val="left"/>
      <w:pPr>
        <w:ind w:left="1495" w:hanging="360"/>
      </w:pPr>
      <w:rPr>
        <w:rFonts w:hint="default"/>
        <w:color w:val="auto"/>
        <w:w w:val="100"/>
        <w:sz w:val="20"/>
        <w:szCs w:val="20"/>
        <w:lang w:val="pl-PL" w:eastAsia="en-US" w:bidi="ar-SA"/>
      </w:rPr>
    </w:lvl>
    <w:lvl w:ilvl="3" w:tplc="A82AD544">
      <w:numFmt w:val="bullet"/>
      <w:lvlText w:val="•"/>
      <w:lvlJc w:val="left"/>
      <w:pPr>
        <w:ind w:left="2510" w:hanging="360"/>
      </w:pPr>
      <w:rPr>
        <w:rFonts w:hint="default"/>
        <w:lang w:val="pl-PL" w:eastAsia="en-US" w:bidi="ar-SA"/>
      </w:rPr>
    </w:lvl>
    <w:lvl w:ilvl="4" w:tplc="51E67976">
      <w:numFmt w:val="bullet"/>
      <w:lvlText w:val="•"/>
      <w:lvlJc w:val="left"/>
      <w:pPr>
        <w:ind w:left="3481" w:hanging="360"/>
      </w:pPr>
      <w:rPr>
        <w:rFonts w:hint="default"/>
        <w:lang w:val="pl-PL" w:eastAsia="en-US" w:bidi="ar-SA"/>
      </w:rPr>
    </w:lvl>
    <w:lvl w:ilvl="5" w:tplc="1FEE3D54">
      <w:numFmt w:val="bullet"/>
      <w:lvlText w:val="•"/>
      <w:lvlJc w:val="left"/>
      <w:pPr>
        <w:ind w:left="4452" w:hanging="360"/>
      </w:pPr>
      <w:rPr>
        <w:rFonts w:hint="default"/>
        <w:lang w:val="pl-PL" w:eastAsia="en-US" w:bidi="ar-SA"/>
      </w:rPr>
    </w:lvl>
    <w:lvl w:ilvl="6" w:tplc="25323560">
      <w:numFmt w:val="bullet"/>
      <w:lvlText w:val="•"/>
      <w:lvlJc w:val="left"/>
      <w:pPr>
        <w:ind w:left="5423" w:hanging="360"/>
      </w:pPr>
      <w:rPr>
        <w:rFonts w:hint="default"/>
        <w:lang w:val="pl-PL" w:eastAsia="en-US" w:bidi="ar-SA"/>
      </w:rPr>
    </w:lvl>
    <w:lvl w:ilvl="7" w:tplc="053E6F54">
      <w:numFmt w:val="bullet"/>
      <w:lvlText w:val="•"/>
      <w:lvlJc w:val="left"/>
      <w:pPr>
        <w:ind w:left="6394" w:hanging="360"/>
      </w:pPr>
      <w:rPr>
        <w:rFonts w:hint="default"/>
        <w:lang w:val="pl-PL" w:eastAsia="en-US" w:bidi="ar-SA"/>
      </w:rPr>
    </w:lvl>
    <w:lvl w:ilvl="8" w:tplc="59BCE338">
      <w:numFmt w:val="bullet"/>
      <w:lvlText w:val="•"/>
      <w:lvlJc w:val="left"/>
      <w:pPr>
        <w:ind w:left="7364" w:hanging="360"/>
      </w:pPr>
      <w:rPr>
        <w:rFonts w:hint="default"/>
        <w:lang w:val="pl-PL" w:eastAsia="en-US" w:bidi="ar-SA"/>
      </w:rPr>
    </w:lvl>
  </w:abstractNum>
  <w:abstractNum w:abstractNumId="33">
    <w:nsid w:val="57923F02"/>
    <w:multiLevelType w:val="hybridMultilevel"/>
    <w:tmpl w:val="CFF80E2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57C31248"/>
    <w:multiLevelType w:val="hybridMultilevel"/>
    <w:tmpl w:val="2AB255F0"/>
    <w:lvl w:ilvl="0" w:tplc="63EA6FC0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5A2B5B59"/>
    <w:multiLevelType w:val="hybridMultilevel"/>
    <w:tmpl w:val="B38A2C0C"/>
    <w:lvl w:ilvl="0" w:tplc="494AEAB6">
      <w:start w:val="1"/>
      <w:numFmt w:val="decimal"/>
      <w:lvlText w:val="%1."/>
      <w:lvlJc w:val="left"/>
      <w:pPr>
        <w:ind w:left="360" w:hanging="360"/>
      </w:pPr>
      <w:rPr>
        <w:rFonts w:ascii="Calibri" w:eastAsia="Arial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0515898"/>
    <w:multiLevelType w:val="hybridMultilevel"/>
    <w:tmpl w:val="2A7E9B2A"/>
    <w:lvl w:ilvl="0" w:tplc="DF74293A">
      <w:start w:val="1"/>
      <w:numFmt w:val="lowerLetter"/>
      <w:lvlText w:val="%1)"/>
      <w:lvlJc w:val="left"/>
      <w:pPr>
        <w:ind w:left="720" w:hanging="360"/>
      </w:pPr>
      <w:rPr>
        <w:rFonts w:hint="default"/>
        <w:w w:val="100"/>
        <w:sz w:val="20"/>
        <w:szCs w:val="2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5F4A4D"/>
    <w:multiLevelType w:val="hybridMultilevel"/>
    <w:tmpl w:val="E140FBFA"/>
    <w:lvl w:ilvl="0" w:tplc="2EF6E3E4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8">
    <w:nsid w:val="70610E2B"/>
    <w:multiLevelType w:val="hybridMultilevel"/>
    <w:tmpl w:val="0CB87094"/>
    <w:lvl w:ilvl="0" w:tplc="70F6FF88">
      <w:start w:val="1"/>
      <w:numFmt w:val="lowerLetter"/>
      <w:lvlText w:val="%1)"/>
      <w:lvlJc w:val="left"/>
      <w:pPr>
        <w:ind w:left="119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9">
    <w:nsid w:val="707D38FE"/>
    <w:multiLevelType w:val="hybridMultilevel"/>
    <w:tmpl w:val="DD767E2A"/>
    <w:lvl w:ilvl="0" w:tplc="04150003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40">
    <w:nsid w:val="70C63A56"/>
    <w:multiLevelType w:val="hybridMultilevel"/>
    <w:tmpl w:val="44280E44"/>
    <w:lvl w:ilvl="0" w:tplc="041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1">
    <w:nsid w:val="786B0642"/>
    <w:multiLevelType w:val="hybridMultilevel"/>
    <w:tmpl w:val="A882387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A90411C"/>
    <w:multiLevelType w:val="hybridMultilevel"/>
    <w:tmpl w:val="49C81154"/>
    <w:lvl w:ilvl="0" w:tplc="4A9E1F3E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B193D27"/>
    <w:multiLevelType w:val="hybridMultilevel"/>
    <w:tmpl w:val="21205468"/>
    <w:lvl w:ilvl="0" w:tplc="04150003">
      <w:start w:val="1"/>
      <w:numFmt w:val="bullet"/>
      <w:lvlText w:val="o"/>
      <w:lvlJc w:val="left"/>
      <w:pPr>
        <w:ind w:left="2706" w:hanging="360"/>
      </w:pPr>
      <w:rPr>
        <w:rFonts w:ascii="Courier New" w:hAnsi="Courier New" w:cs="Courier Ne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4">
    <w:nsid w:val="7C146FEA"/>
    <w:multiLevelType w:val="hybridMultilevel"/>
    <w:tmpl w:val="8E026C48"/>
    <w:lvl w:ilvl="0" w:tplc="7BC6EF28">
      <w:start w:val="3"/>
      <w:numFmt w:val="decimal"/>
      <w:lvlText w:val="%1."/>
      <w:lvlJc w:val="left"/>
      <w:pPr>
        <w:ind w:left="836" w:hanging="360"/>
      </w:pPr>
      <w:rPr>
        <w:rFonts w:ascii="Calibri" w:eastAsia="Arial" w:hAnsi="Calibri" w:cs="Calibri" w:hint="default"/>
        <w:spacing w:val="-1"/>
        <w:w w:val="100"/>
        <w:sz w:val="20"/>
        <w:szCs w:val="20"/>
        <w:lang w:val="pl-PL" w:eastAsia="en-US" w:bidi="ar-SA"/>
      </w:rPr>
    </w:lvl>
    <w:lvl w:ilvl="1" w:tplc="7AE05F5A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70EC8F10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EBF6F1DE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7C2E5B9E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38DA61CA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178A8392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E8DE104A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2B50FB60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45">
    <w:nsid w:val="7CB61821"/>
    <w:multiLevelType w:val="hybridMultilevel"/>
    <w:tmpl w:val="1128B2C6"/>
    <w:lvl w:ilvl="0" w:tplc="07A47C8E">
      <w:start w:val="1"/>
      <w:numFmt w:val="decimal"/>
      <w:lvlText w:val="%1."/>
      <w:lvlJc w:val="left"/>
      <w:pPr>
        <w:ind w:left="1495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CF940F0"/>
    <w:multiLevelType w:val="hybridMultilevel"/>
    <w:tmpl w:val="166203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9A7895"/>
    <w:multiLevelType w:val="hybridMultilevel"/>
    <w:tmpl w:val="60CE1B74"/>
    <w:lvl w:ilvl="0" w:tplc="D18CA01A">
      <w:start w:val="1"/>
      <w:numFmt w:val="lowerLetter"/>
      <w:lvlText w:val="%1)"/>
      <w:lvlJc w:val="left"/>
      <w:pPr>
        <w:ind w:left="270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8">
    <w:nsid w:val="7FAF2703"/>
    <w:multiLevelType w:val="hybridMultilevel"/>
    <w:tmpl w:val="06F8BE18"/>
    <w:lvl w:ilvl="0" w:tplc="96D8443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5"/>
  </w:num>
  <w:num w:numId="2">
    <w:abstractNumId w:val="32"/>
  </w:num>
  <w:num w:numId="3">
    <w:abstractNumId w:val="20"/>
  </w:num>
  <w:num w:numId="4">
    <w:abstractNumId w:val="44"/>
  </w:num>
  <w:num w:numId="5">
    <w:abstractNumId w:val="9"/>
  </w:num>
  <w:num w:numId="6">
    <w:abstractNumId w:val="16"/>
  </w:num>
  <w:num w:numId="7">
    <w:abstractNumId w:val="45"/>
  </w:num>
  <w:num w:numId="8">
    <w:abstractNumId w:val="0"/>
  </w:num>
  <w:num w:numId="9">
    <w:abstractNumId w:val="38"/>
  </w:num>
  <w:num w:numId="10">
    <w:abstractNumId w:val="37"/>
  </w:num>
  <w:num w:numId="11">
    <w:abstractNumId w:val="30"/>
  </w:num>
  <w:num w:numId="12">
    <w:abstractNumId w:val="14"/>
  </w:num>
  <w:num w:numId="13">
    <w:abstractNumId w:val="34"/>
  </w:num>
  <w:num w:numId="14">
    <w:abstractNumId w:val="21"/>
  </w:num>
  <w:num w:numId="15">
    <w:abstractNumId w:val="6"/>
  </w:num>
  <w:num w:numId="16">
    <w:abstractNumId w:val="11"/>
  </w:num>
  <w:num w:numId="17">
    <w:abstractNumId w:val="17"/>
  </w:num>
  <w:num w:numId="18">
    <w:abstractNumId w:val="22"/>
  </w:num>
  <w:num w:numId="19">
    <w:abstractNumId w:val="36"/>
  </w:num>
  <w:num w:numId="20">
    <w:abstractNumId w:val="3"/>
  </w:num>
  <w:num w:numId="21">
    <w:abstractNumId w:val="25"/>
  </w:num>
  <w:num w:numId="22">
    <w:abstractNumId w:val="42"/>
  </w:num>
  <w:num w:numId="23">
    <w:abstractNumId w:val="48"/>
  </w:num>
  <w:num w:numId="24">
    <w:abstractNumId w:val="2"/>
  </w:num>
  <w:num w:numId="25">
    <w:abstractNumId w:val="15"/>
  </w:num>
  <w:num w:numId="26">
    <w:abstractNumId w:val="12"/>
  </w:num>
  <w:num w:numId="27">
    <w:abstractNumId w:val="26"/>
  </w:num>
  <w:num w:numId="28">
    <w:abstractNumId w:val="47"/>
  </w:num>
  <w:num w:numId="29">
    <w:abstractNumId w:val="43"/>
  </w:num>
  <w:num w:numId="30">
    <w:abstractNumId w:val="1"/>
  </w:num>
  <w:num w:numId="31">
    <w:abstractNumId w:val="39"/>
  </w:num>
  <w:num w:numId="32">
    <w:abstractNumId w:val="31"/>
  </w:num>
  <w:num w:numId="33">
    <w:abstractNumId w:val="18"/>
  </w:num>
  <w:num w:numId="34">
    <w:abstractNumId w:val="24"/>
  </w:num>
  <w:num w:numId="35">
    <w:abstractNumId w:val="19"/>
  </w:num>
  <w:num w:numId="36">
    <w:abstractNumId w:val="40"/>
  </w:num>
  <w:num w:numId="37">
    <w:abstractNumId w:val="5"/>
  </w:num>
  <w:num w:numId="38">
    <w:abstractNumId w:val="4"/>
  </w:num>
  <w:num w:numId="39">
    <w:abstractNumId w:val="27"/>
  </w:num>
  <w:num w:numId="40">
    <w:abstractNumId w:val="7"/>
  </w:num>
  <w:num w:numId="41">
    <w:abstractNumId w:val="46"/>
  </w:num>
  <w:num w:numId="42">
    <w:abstractNumId w:val="33"/>
  </w:num>
  <w:num w:numId="43">
    <w:abstractNumId w:val="29"/>
  </w:num>
  <w:num w:numId="44">
    <w:abstractNumId w:val="8"/>
  </w:num>
  <w:num w:numId="45">
    <w:abstractNumId w:val="23"/>
  </w:num>
  <w:num w:numId="46">
    <w:abstractNumId w:val="10"/>
  </w:num>
  <w:num w:numId="47">
    <w:abstractNumId w:val="41"/>
  </w:num>
  <w:num w:numId="48">
    <w:abstractNumId w:val="28"/>
  </w:num>
  <w:num w:numId="49">
    <w:abstractNumId w:val="13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85346"/>
  </w:hdrShapeDefaults>
  <w:footnotePr>
    <w:footnote w:id="0"/>
    <w:footnote w:id="1"/>
  </w:footnotePr>
  <w:endnotePr>
    <w:endnote w:id="0"/>
    <w:endnote w:id="1"/>
  </w:endnotePr>
  <w:compat/>
  <w:rsids>
    <w:rsidRoot w:val="00666780"/>
    <w:rsid w:val="00011762"/>
    <w:rsid w:val="00017162"/>
    <w:rsid w:val="000234C8"/>
    <w:rsid w:val="00027BA1"/>
    <w:rsid w:val="0003274C"/>
    <w:rsid w:val="00033F8B"/>
    <w:rsid w:val="000373FF"/>
    <w:rsid w:val="00037D39"/>
    <w:rsid w:val="000457DD"/>
    <w:rsid w:val="00046824"/>
    <w:rsid w:val="00050AA0"/>
    <w:rsid w:val="000558CA"/>
    <w:rsid w:val="00057E87"/>
    <w:rsid w:val="000601F1"/>
    <w:rsid w:val="000614D9"/>
    <w:rsid w:val="00070DE2"/>
    <w:rsid w:val="00080856"/>
    <w:rsid w:val="00080937"/>
    <w:rsid w:val="000848F0"/>
    <w:rsid w:val="00092CDC"/>
    <w:rsid w:val="0009741B"/>
    <w:rsid w:val="000A1399"/>
    <w:rsid w:val="000A2045"/>
    <w:rsid w:val="000A3038"/>
    <w:rsid w:val="000A7C47"/>
    <w:rsid w:val="000B075E"/>
    <w:rsid w:val="000B1D25"/>
    <w:rsid w:val="000B4696"/>
    <w:rsid w:val="000B5DFF"/>
    <w:rsid w:val="000B6F56"/>
    <w:rsid w:val="000C06E9"/>
    <w:rsid w:val="000C2706"/>
    <w:rsid w:val="000D12A1"/>
    <w:rsid w:val="000D2276"/>
    <w:rsid w:val="000D2AF4"/>
    <w:rsid w:val="000D3155"/>
    <w:rsid w:val="000E17A8"/>
    <w:rsid w:val="000E64A7"/>
    <w:rsid w:val="000F1F87"/>
    <w:rsid w:val="000F5F28"/>
    <w:rsid w:val="0010270D"/>
    <w:rsid w:val="00102BB7"/>
    <w:rsid w:val="00104281"/>
    <w:rsid w:val="00107047"/>
    <w:rsid w:val="00113E28"/>
    <w:rsid w:val="0011563B"/>
    <w:rsid w:val="0013211E"/>
    <w:rsid w:val="00132536"/>
    <w:rsid w:val="00134D6E"/>
    <w:rsid w:val="00145245"/>
    <w:rsid w:val="00146204"/>
    <w:rsid w:val="00151BD9"/>
    <w:rsid w:val="00157A40"/>
    <w:rsid w:val="00157E0A"/>
    <w:rsid w:val="00165E2A"/>
    <w:rsid w:val="001717A7"/>
    <w:rsid w:val="00172BDE"/>
    <w:rsid w:val="00177397"/>
    <w:rsid w:val="00182B54"/>
    <w:rsid w:val="00183558"/>
    <w:rsid w:val="00185E56"/>
    <w:rsid w:val="0019103A"/>
    <w:rsid w:val="00192B55"/>
    <w:rsid w:val="001957F9"/>
    <w:rsid w:val="0019618C"/>
    <w:rsid w:val="00196C1F"/>
    <w:rsid w:val="00196EE4"/>
    <w:rsid w:val="001B12C8"/>
    <w:rsid w:val="001B308A"/>
    <w:rsid w:val="001B318C"/>
    <w:rsid w:val="001B616C"/>
    <w:rsid w:val="001C23FC"/>
    <w:rsid w:val="001C4AF8"/>
    <w:rsid w:val="001C6567"/>
    <w:rsid w:val="001D75A0"/>
    <w:rsid w:val="001D79F8"/>
    <w:rsid w:val="001E231E"/>
    <w:rsid w:val="001E26D9"/>
    <w:rsid w:val="001E66F0"/>
    <w:rsid w:val="001F009B"/>
    <w:rsid w:val="001F0522"/>
    <w:rsid w:val="001F2CA3"/>
    <w:rsid w:val="001F55D6"/>
    <w:rsid w:val="001F68A1"/>
    <w:rsid w:val="0020063F"/>
    <w:rsid w:val="0020199A"/>
    <w:rsid w:val="00202502"/>
    <w:rsid w:val="002066CB"/>
    <w:rsid w:val="002133B1"/>
    <w:rsid w:val="00214FD7"/>
    <w:rsid w:val="00215829"/>
    <w:rsid w:val="00222712"/>
    <w:rsid w:val="00222B1B"/>
    <w:rsid w:val="0022490F"/>
    <w:rsid w:val="0023072F"/>
    <w:rsid w:val="0023199C"/>
    <w:rsid w:val="00233971"/>
    <w:rsid w:val="00246C45"/>
    <w:rsid w:val="00253025"/>
    <w:rsid w:val="00253F89"/>
    <w:rsid w:val="00256EDD"/>
    <w:rsid w:val="002611A7"/>
    <w:rsid w:val="002629F7"/>
    <w:rsid w:val="00263BE8"/>
    <w:rsid w:val="00265DCC"/>
    <w:rsid w:val="002673B2"/>
    <w:rsid w:val="00275002"/>
    <w:rsid w:val="002A3815"/>
    <w:rsid w:val="002A5A25"/>
    <w:rsid w:val="002B1297"/>
    <w:rsid w:val="002B3EAA"/>
    <w:rsid w:val="002C173E"/>
    <w:rsid w:val="002C2FAB"/>
    <w:rsid w:val="002C69D0"/>
    <w:rsid w:val="002D3FED"/>
    <w:rsid w:val="002D765E"/>
    <w:rsid w:val="002E6EAA"/>
    <w:rsid w:val="002E7F7D"/>
    <w:rsid w:val="002F2E08"/>
    <w:rsid w:val="002F785E"/>
    <w:rsid w:val="003026FB"/>
    <w:rsid w:val="0032222E"/>
    <w:rsid w:val="00326FF4"/>
    <w:rsid w:val="003327B9"/>
    <w:rsid w:val="00341E36"/>
    <w:rsid w:val="00344296"/>
    <w:rsid w:val="003565A5"/>
    <w:rsid w:val="00361357"/>
    <w:rsid w:val="003617FA"/>
    <w:rsid w:val="00366B8E"/>
    <w:rsid w:val="0037297D"/>
    <w:rsid w:val="00374551"/>
    <w:rsid w:val="003805FB"/>
    <w:rsid w:val="003903D1"/>
    <w:rsid w:val="003943F2"/>
    <w:rsid w:val="003B0AD1"/>
    <w:rsid w:val="003B2802"/>
    <w:rsid w:val="003C44AC"/>
    <w:rsid w:val="003C50D0"/>
    <w:rsid w:val="003C5B96"/>
    <w:rsid w:val="003D0599"/>
    <w:rsid w:val="003D0727"/>
    <w:rsid w:val="003D1AB0"/>
    <w:rsid w:val="003D3293"/>
    <w:rsid w:val="003D32F0"/>
    <w:rsid w:val="003D4A7E"/>
    <w:rsid w:val="003D6A9B"/>
    <w:rsid w:val="003E0779"/>
    <w:rsid w:val="003E1DAB"/>
    <w:rsid w:val="003E3194"/>
    <w:rsid w:val="003F735C"/>
    <w:rsid w:val="00402BD6"/>
    <w:rsid w:val="00407053"/>
    <w:rsid w:val="0040738E"/>
    <w:rsid w:val="0040761D"/>
    <w:rsid w:val="00407BB6"/>
    <w:rsid w:val="00410003"/>
    <w:rsid w:val="00420920"/>
    <w:rsid w:val="00423255"/>
    <w:rsid w:val="00433411"/>
    <w:rsid w:val="00460C8A"/>
    <w:rsid w:val="00463FD5"/>
    <w:rsid w:val="0046505F"/>
    <w:rsid w:val="0047014B"/>
    <w:rsid w:val="00470675"/>
    <w:rsid w:val="00470E55"/>
    <w:rsid w:val="00471AA8"/>
    <w:rsid w:val="00471ACD"/>
    <w:rsid w:val="004764CD"/>
    <w:rsid w:val="00477A1F"/>
    <w:rsid w:val="004815C7"/>
    <w:rsid w:val="00482CBE"/>
    <w:rsid w:val="00484228"/>
    <w:rsid w:val="0049364E"/>
    <w:rsid w:val="004A1BF9"/>
    <w:rsid w:val="004A4559"/>
    <w:rsid w:val="004B4D2B"/>
    <w:rsid w:val="004B5066"/>
    <w:rsid w:val="004B73C3"/>
    <w:rsid w:val="004D1BD7"/>
    <w:rsid w:val="004D4B79"/>
    <w:rsid w:val="004E1B20"/>
    <w:rsid w:val="004E248B"/>
    <w:rsid w:val="004E7B95"/>
    <w:rsid w:val="004F14B7"/>
    <w:rsid w:val="004F14C0"/>
    <w:rsid w:val="0050123A"/>
    <w:rsid w:val="0050338F"/>
    <w:rsid w:val="00504D16"/>
    <w:rsid w:val="005134FC"/>
    <w:rsid w:val="00515903"/>
    <w:rsid w:val="005338F2"/>
    <w:rsid w:val="0053760B"/>
    <w:rsid w:val="00541432"/>
    <w:rsid w:val="00541478"/>
    <w:rsid w:val="005436F9"/>
    <w:rsid w:val="00551028"/>
    <w:rsid w:val="00552B82"/>
    <w:rsid w:val="005540E3"/>
    <w:rsid w:val="0056786B"/>
    <w:rsid w:val="0056799C"/>
    <w:rsid w:val="0058528E"/>
    <w:rsid w:val="00587F21"/>
    <w:rsid w:val="00592006"/>
    <w:rsid w:val="005958A1"/>
    <w:rsid w:val="0059789F"/>
    <w:rsid w:val="005A3209"/>
    <w:rsid w:val="005B2841"/>
    <w:rsid w:val="005B5EB2"/>
    <w:rsid w:val="005B64AC"/>
    <w:rsid w:val="005C1DA3"/>
    <w:rsid w:val="005C35C0"/>
    <w:rsid w:val="005D0E11"/>
    <w:rsid w:val="005E3190"/>
    <w:rsid w:val="00601624"/>
    <w:rsid w:val="00610713"/>
    <w:rsid w:val="00611159"/>
    <w:rsid w:val="00611CBC"/>
    <w:rsid w:val="0061358A"/>
    <w:rsid w:val="006146D6"/>
    <w:rsid w:val="006207B1"/>
    <w:rsid w:val="006211B2"/>
    <w:rsid w:val="00622746"/>
    <w:rsid w:val="00626249"/>
    <w:rsid w:val="006329AB"/>
    <w:rsid w:val="00636B0F"/>
    <w:rsid w:val="0065141D"/>
    <w:rsid w:val="00653539"/>
    <w:rsid w:val="00656889"/>
    <w:rsid w:val="00664EBB"/>
    <w:rsid w:val="00666780"/>
    <w:rsid w:val="00671921"/>
    <w:rsid w:val="00672278"/>
    <w:rsid w:val="00677DF5"/>
    <w:rsid w:val="0068200F"/>
    <w:rsid w:val="0068517B"/>
    <w:rsid w:val="00686D89"/>
    <w:rsid w:val="00691894"/>
    <w:rsid w:val="0069774F"/>
    <w:rsid w:val="006A7E50"/>
    <w:rsid w:val="006B3E27"/>
    <w:rsid w:val="006B5BB6"/>
    <w:rsid w:val="006D22D8"/>
    <w:rsid w:val="006E3821"/>
    <w:rsid w:val="006E4755"/>
    <w:rsid w:val="006F136E"/>
    <w:rsid w:val="006F5EF3"/>
    <w:rsid w:val="007030C6"/>
    <w:rsid w:val="0070428E"/>
    <w:rsid w:val="00711B75"/>
    <w:rsid w:val="0072491F"/>
    <w:rsid w:val="00734F8E"/>
    <w:rsid w:val="00760F6B"/>
    <w:rsid w:val="007674E9"/>
    <w:rsid w:val="00773A36"/>
    <w:rsid w:val="00775CD8"/>
    <w:rsid w:val="00780A52"/>
    <w:rsid w:val="00784178"/>
    <w:rsid w:val="007943B7"/>
    <w:rsid w:val="007A17EE"/>
    <w:rsid w:val="007A3F83"/>
    <w:rsid w:val="007A448F"/>
    <w:rsid w:val="007B1063"/>
    <w:rsid w:val="007B1A17"/>
    <w:rsid w:val="007B2813"/>
    <w:rsid w:val="007C0EEB"/>
    <w:rsid w:val="007C7BA8"/>
    <w:rsid w:val="007D1993"/>
    <w:rsid w:val="007D2655"/>
    <w:rsid w:val="007D2B63"/>
    <w:rsid w:val="007D6B40"/>
    <w:rsid w:val="007E313B"/>
    <w:rsid w:val="007F0A57"/>
    <w:rsid w:val="007F210F"/>
    <w:rsid w:val="007F3464"/>
    <w:rsid w:val="007F3D71"/>
    <w:rsid w:val="007F4414"/>
    <w:rsid w:val="008015AE"/>
    <w:rsid w:val="00801AB8"/>
    <w:rsid w:val="00804AFF"/>
    <w:rsid w:val="00804DF1"/>
    <w:rsid w:val="008054D7"/>
    <w:rsid w:val="008176DE"/>
    <w:rsid w:val="00821FA0"/>
    <w:rsid w:val="00825829"/>
    <w:rsid w:val="00831453"/>
    <w:rsid w:val="00831770"/>
    <w:rsid w:val="0083595E"/>
    <w:rsid w:val="00860B9D"/>
    <w:rsid w:val="00861726"/>
    <w:rsid w:val="00865FC8"/>
    <w:rsid w:val="00880552"/>
    <w:rsid w:val="00895B1C"/>
    <w:rsid w:val="008A4A7B"/>
    <w:rsid w:val="008B42B2"/>
    <w:rsid w:val="008B62A6"/>
    <w:rsid w:val="008C259E"/>
    <w:rsid w:val="008C4B5B"/>
    <w:rsid w:val="008D1769"/>
    <w:rsid w:val="008D4273"/>
    <w:rsid w:val="008D4304"/>
    <w:rsid w:val="008D7798"/>
    <w:rsid w:val="008E5BF0"/>
    <w:rsid w:val="008E7444"/>
    <w:rsid w:val="008F102F"/>
    <w:rsid w:val="008F2B3B"/>
    <w:rsid w:val="008F4EC2"/>
    <w:rsid w:val="009000F0"/>
    <w:rsid w:val="00900F33"/>
    <w:rsid w:val="009020AE"/>
    <w:rsid w:val="00914B9D"/>
    <w:rsid w:val="009154AD"/>
    <w:rsid w:val="00915751"/>
    <w:rsid w:val="00924082"/>
    <w:rsid w:val="00937B76"/>
    <w:rsid w:val="00940D36"/>
    <w:rsid w:val="00943242"/>
    <w:rsid w:val="009438C3"/>
    <w:rsid w:val="00944174"/>
    <w:rsid w:val="00950C50"/>
    <w:rsid w:val="0095234A"/>
    <w:rsid w:val="00961A68"/>
    <w:rsid w:val="00973895"/>
    <w:rsid w:val="009751A8"/>
    <w:rsid w:val="00983883"/>
    <w:rsid w:val="00983FFE"/>
    <w:rsid w:val="0098570A"/>
    <w:rsid w:val="00985FB0"/>
    <w:rsid w:val="00987B4C"/>
    <w:rsid w:val="00992EF3"/>
    <w:rsid w:val="009A1116"/>
    <w:rsid w:val="009A3D14"/>
    <w:rsid w:val="009B20C1"/>
    <w:rsid w:val="009B5D2E"/>
    <w:rsid w:val="009B5ED4"/>
    <w:rsid w:val="009B66D7"/>
    <w:rsid w:val="009D02CC"/>
    <w:rsid w:val="009D3934"/>
    <w:rsid w:val="009E2644"/>
    <w:rsid w:val="009E30C7"/>
    <w:rsid w:val="009E4B27"/>
    <w:rsid w:val="009E6DE1"/>
    <w:rsid w:val="00A02D6C"/>
    <w:rsid w:val="00A02E6E"/>
    <w:rsid w:val="00A07F8E"/>
    <w:rsid w:val="00A10E81"/>
    <w:rsid w:val="00A1345B"/>
    <w:rsid w:val="00A172A2"/>
    <w:rsid w:val="00A36176"/>
    <w:rsid w:val="00A3795D"/>
    <w:rsid w:val="00A46E20"/>
    <w:rsid w:val="00A51A4E"/>
    <w:rsid w:val="00A60007"/>
    <w:rsid w:val="00A6547E"/>
    <w:rsid w:val="00A66300"/>
    <w:rsid w:val="00A70319"/>
    <w:rsid w:val="00A71861"/>
    <w:rsid w:val="00A72437"/>
    <w:rsid w:val="00A815BE"/>
    <w:rsid w:val="00A8269F"/>
    <w:rsid w:val="00A86BF4"/>
    <w:rsid w:val="00A907CC"/>
    <w:rsid w:val="00A9635C"/>
    <w:rsid w:val="00A97F38"/>
    <w:rsid w:val="00AA0CC0"/>
    <w:rsid w:val="00AC0143"/>
    <w:rsid w:val="00AC0F0D"/>
    <w:rsid w:val="00AD4DDE"/>
    <w:rsid w:val="00AD793D"/>
    <w:rsid w:val="00AE2C1D"/>
    <w:rsid w:val="00AE735D"/>
    <w:rsid w:val="00AF1C34"/>
    <w:rsid w:val="00AF6428"/>
    <w:rsid w:val="00AF6E0E"/>
    <w:rsid w:val="00B02D16"/>
    <w:rsid w:val="00B13D6C"/>
    <w:rsid w:val="00B17A29"/>
    <w:rsid w:val="00B26E91"/>
    <w:rsid w:val="00B26E9B"/>
    <w:rsid w:val="00B2712E"/>
    <w:rsid w:val="00B3247D"/>
    <w:rsid w:val="00B35FE7"/>
    <w:rsid w:val="00B37BC0"/>
    <w:rsid w:val="00B41E6D"/>
    <w:rsid w:val="00B47E5A"/>
    <w:rsid w:val="00B5021B"/>
    <w:rsid w:val="00B50326"/>
    <w:rsid w:val="00B50EFD"/>
    <w:rsid w:val="00B52170"/>
    <w:rsid w:val="00B573B1"/>
    <w:rsid w:val="00B635BD"/>
    <w:rsid w:val="00B76282"/>
    <w:rsid w:val="00B7715B"/>
    <w:rsid w:val="00B82602"/>
    <w:rsid w:val="00B84248"/>
    <w:rsid w:val="00B84E19"/>
    <w:rsid w:val="00B8516F"/>
    <w:rsid w:val="00B856F1"/>
    <w:rsid w:val="00B85A62"/>
    <w:rsid w:val="00B863E5"/>
    <w:rsid w:val="00B903C7"/>
    <w:rsid w:val="00B95C58"/>
    <w:rsid w:val="00BB0B39"/>
    <w:rsid w:val="00BB532F"/>
    <w:rsid w:val="00BC4F99"/>
    <w:rsid w:val="00BD1701"/>
    <w:rsid w:val="00BD5EF9"/>
    <w:rsid w:val="00BD6F49"/>
    <w:rsid w:val="00BE1D59"/>
    <w:rsid w:val="00BE527F"/>
    <w:rsid w:val="00BE6560"/>
    <w:rsid w:val="00BE7773"/>
    <w:rsid w:val="00BE7976"/>
    <w:rsid w:val="00BF15C0"/>
    <w:rsid w:val="00BF2ADF"/>
    <w:rsid w:val="00BF3D29"/>
    <w:rsid w:val="00BF4009"/>
    <w:rsid w:val="00C00640"/>
    <w:rsid w:val="00C04A5D"/>
    <w:rsid w:val="00C0672E"/>
    <w:rsid w:val="00C1697B"/>
    <w:rsid w:val="00C30173"/>
    <w:rsid w:val="00C33023"/>
    <w:rsid w:val="00C365FB"/>
    <w:rsid w:val="00C376C6"/>
    <w:rsid w:val="00C567F1"/>
    <w:rsid w:val="00C612A2"/>
    <w:rsid w:val="00C62DBB"/>
    <w:rsid w:val="00C643B4"/>
    <w:rsid w:val="00C646BD"/>
    <w:rsid w:val="00C659EF"/>
    <w:rsid w:val="00C706F4"/>
    <w:rsid w:val="00C713F6"/>
    <w:rsid w:val="00C717A7"/>
    <w:rsid w:val="00C717E5"/>
    <w:rsid w:val="00C773FE"/>
    <w:rsid w:val="00C8282F"/>
    <w:rsid w:val="00C8386E"/>
    <w:rsid w:val="00C86A84"/>
    <w:rsid w:val="00C87443"/>
    <w:rsid w:val="00C959FF"/>
    <w:rsid w:val="00CB416D"/>
    <w:rsid w:val="00CC557A"/>
    <w:rsid w:val="00CC5CA6"/>
    <w:rsid w:val="00CC6A25"/>
    <w:rsid w:val="00CD064B"/>
    <w:rsid w:val="00CD12D5"/>
    <w:rsid w:val="00CD195C"/>
    <w:rsid w:val="00CE3A42"/>
    <w:rsid w:val="00CF1485"/>
    <w:rsid w:val="00CF16CA"/>
    <w:rsid w:val="00CF35A3"/>
    <w:rsid w:val="00CF70AA"/>
    <w:rsid w:val="00D012F8"/>
    <w:rsid w:val="00D01D2D"/>
    <w:rsid w:val="00D027E9"/>
    <w:rsid w:val="00D03368"/>
    <w:rsid w:val="00D11A04"/>
    <w:rsid w:val="00D11F22"/>
    <w:rsid w:val="00D13F99"/>
    <w:rsid w:val="00D172E9"/>
    <w:rsid w:val="00D17A8B"/>
    <w:rsid w:val="00D20847"/>
    <w:rsid w:val="00D2326E"/>
    <w:rsid w:val="00D23C3C"/>
    <w:rsid w:val="00D30F5C"/>
    <w:rsid w:val="00D3391B"/>
    <w:rsid w:val="00D50BCB"/>
    <w:rsid w:val="00D50EA8"/>
    <w:rsid w:val="00D51FE4"/>
    <w:rsid w:val="00D61B9D"/>
    <w:rsid w:val="00D70C1A"/>
    <w:rsid w:val="00D82129"/>
    <w:rsid w:val="00D979C9"/>
    <w:rsid w:val="00DA005C"/>
    <w:rsid w:val="00DA3A77"/>
    <w:rsid w:val="00DA4710"/>
    <w:rsid w:val="00DB7736"/>
    <w:rsid w:val="00DC03EC"/>
    <w:rsid w:val="00DC2043"/>
    <w:rsid w:val="00DD154B"/>
    <w:rsid w:val="00DD2EC9"/>
    <w:rsid w:val="00DD6A7C"/>
    <w:rsid w:val="00DE6055"/>
    <w:rsid w:val="00DF3DB1"/>
    <w:rsid w:val="00DF746B"/>
    <w:rsid w:val="00DF7B48"/>
    <w:rsid w:val="00E05A7B"/>
    <w:rsid w:val="00E0681E"/>
    <w:rsid w:val="00E07EE1"/>
    <w:rsid w:val="00E1002F"/>
    <w:rsid w:val="00E12F36"/>
    <w:rsid w:val="00E15377"/>
    <w:rsid w:val="00E240E3"/>
    <w:rsid w:val="00E25B7B"/>
    <w:rsid w:val="00E33053"/>
    <w:rsid w:val="00E349AA"/>
    <w:rsid w:val="00E35578"/>
    <w:rsid w:val="00E36D7A"/>
    <w:rsid w:val="00E4510A"/>
    <w:rsid w:val="00E54E61"/>
    <w:rsid w:val="00E55153"/>
    <w:rsid w:val="00E55DDC"/>
    <w:rsid w:val="00E57978"/>
    <w:rsid w:val="00E631C6"/>
    <w:rsid w:val="00E71AFD"/>
    <w:rsid w:val="00E743ED"/>
    <w:rsid w:val="00E8055D"/>
    <w:rsid w:val="00E81881"/>
    <w:rsid w:val="00E8270C"/>
    <w:rsid w:val="00E8445B"/>
    <w:rsid w:val="00E86FF6"/>
    <w:rsid w:val="00EA09BE"/>
    <w:rsid w:val="00EB1770"/>
    <w:rsid w:val="00EB436D"/>
    <w:rsid w:val="00ED21CF"/>
    <w:rsid w:val="00EE1F0D"/>
    <w:rsid w:val="00EE2575"/>
    <w:rsid w:val="00EE4E20"/>
    <w:rsid w:val="00EE6455"/>
    <w:rsid w:val="00EE66EF"/>
    <w:rsid w:val="00EF3C2E"/>
    <w:rsid w:val="00EF46E4"/>
    <w:rsid w:val="00EF50D6"/>
    <w:rsid w:val="00EF67BD"/>
    <w:rsid w:val="00F04AB1"/>
    <w:rsid w:val="00F116C6"/>
    <w:rsid w:val="00F124FB"/>
    <w:rsid w:val="00F141DB"/>
    <w:rsid w:val="00F15797"/>
    <w:rsid w:val="00F24F93"/>
    <w:rsid w:val="00F26935"/>
    <w:rsid w:val="00F27303"/>
    <w:rsid w:val="00F37E35"/>
    <w:rsid w:val="00F40F64"/>
    <w:rsid w:val="00F417FA"/>
    <w:rsid w:val="00F442C2"/>
    <w:rsid w:val="00F44B38"/>
    <w:rsid w:val="00F44C80"/>
    <w:rsid w:val="00F44D72"/>
    <w:rsid w:val="00F4520E"/>
    <w:rsid w:val="00F53BD6"/>
    <w:rsid w:val="00F5538F"/>
    <w:rsid w:val="00F5539F"/>
    <w:rsid w:val="00F642F5"/>
    <w:rsid w:val="00F65378"/>
    <w:rsid w:val="00F67B14"/>
    <w:rsid w:val="00F76DC4"/>
    <w:rsid w:val="00F770EA"/>
    <w:rsid w:val="00F776D9"/>
    <w:rsid w:val="00F778D2"/>
    <w:rsid w:val="00F83098"/>
    <w:rsid w:val="00F83FE0"/>
    <w:rsid w:val="00F979B7"/>
    <w:rsid w:val="00FA182C"/>
    <w:rsid w:val="00FA3445"/>
    <w:rsid w:val="00FA4951"/>
    <w:rsid w:val="00FB484B"/>
    <w:rsid w:val="00FC5588"/>
    <w:rsid w:val="00FC6625"/>
    <w:rsid w:val="00FD0E23"/>
    <w:rsid w:val="00FD2935"/>
    <w:rsid w:val="00FD6819"/>
    <w:rsid w:val="00FE12B5"/>
    <w:rsid w:val="00FE205E"/>
    <w:rsid w:val="00FE5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5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6678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667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66780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6667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6780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67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780"/>
    <w:rPr>
      <w:rFonts w:ascii="Tahoma" w:eastAsia="Arial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3E27"/>
    <w:pPr>
      <w:ind w:left="836" w:hanging="360"/>
      <w:jc w:val="both"/>
    </w:pPr>
  </w:style>
  <w:style w:type="character" w:styleId="Hipercze">
    <w:name w:val="Hyperlink"/>
    <w:basedOn w:val="Domylnaczcionkaakapitu"/>
    <w:uiPriority w:val="99"/>
    <w:unhideWhenUsed/>
    <w:rsid w:val="006B3E2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0848F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848F0"/>
    <w:rPr>
      <w:rFonts w:ascii="Arial" w:eastAsia="Arial" w:hAnsi="Arial" w:cs="Arial"/>
    </w:rPr>
  </w:style>
  <w:style w:type="paragraph" w:customStyle="1" w:styleId="Heading1">
    <w:name w:val="Heading 1"/>
    <w:basedOn w:val="Normalny"/>
    <w:uiPriority w:val="1"/>
    <w:qFormat/>
    <w:rsid w:val="000848F0"/>
    <w:pPr>
      <w:spacing w:line="252" w:lineRule="exact"/>
      <w:ind w:left="282" w:right="282"/>
      <w:jc w:val="center"/>
      <w:outlineLvl w:val="1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11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11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11B2"/>
    <w:rPr>
      <w:rFonts w:ascii="Arial" w:eastAsia="Arial" w:hAnsi="Arial" w:cs="Arial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11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11B2"/>
    <w:rPr>
      <w:b/>
      <w:bCs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unhideWhenUsed/>
    <w:rsid w:val="00183558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rsid w:val="00183558"/>
    <w:rPr>
      <w:rFonts w:ascii="Arial" w:eastAsia="Arial" w:hAnsi="Arial" w:cs="Arial"/>
      <w:lang w:eastAsia="en-US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183558"/>
    <w:rPr>
      <w:vertAlign w:val="superscript"/>
    </w:rPr>
  </w:style>
  <w:style w:type="paragraph" w:customStyle="1" w:styleId="Standard">
    <w:name w:val="Standard"/>
    <w:qFormat/>
    <w:rsid w:val="005C35C0"/>
    <w:pPr>
      <w:widowControl w:val="0"/>
      <w:suppressAutoHyphens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CD12D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7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53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3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2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undacja.pasja@wp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EE52E-004F-48C7-829A-D561B67E1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3333</TotalTime>
  <Pages>1</Pages>
  <Words>2344</Words>
  <Characters>14064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Pasja</cp:lastModifiedBy>
  <cp:revision>140</cp:revision>
  <cp:lastPrinted>2020-08-04T11:42:00Z</cp:lastPrinted>
  <dcterms:created xsi:type="dcterms:W3CDTF">2020-02-20T08:36:00Z</dcterms:created>
  <dcterms:modified xsi:type="dcterms:W3CDTF">2021-01-31T18:37:00Z</dcterms:modified>
</cp:coreProperties>
</file>